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28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36"/>
        <w:gridCol w:w="33"/>
        <w:gridCol w:w="772"/>
        <w:gridCol w:w="414"/>
        <w:gridCol w:w="436"/>
        <w:gridCol w:w="144"/>
        <w:gridCol w:w="281"/>
        <w:gridCol w:w="1351"/>
        <w:gridCol w:w="632"/>
        <w:gridCol w:w="15"/>
        <w:gridCol w:w="130"/>
        <w:gridCol w:w="138"/>
        <w:gridCol w:w="1558"/>
        <w:gridCol w:w="425"/>
        <w:gridCol w:w="282"/>
        <w:gridCol w:w="344"/>
        <w:gridCol w:w="91"/>
        <w:gridCol w:w="274"/>
        <w:gridCol w:w="141"/>
        <w:gridCol w:w="142"/>
        <w:gridCol w:w="284"/>
        <w:gridCol w:w="141"/>
        <w:gridCol w:w="433"/>
        <w:gridCol w:w="1921"/>
        <w:gridCol w:w="9810"/>
      </w:tblGrid>
      <w:tr w:rsidR="0027116B" w14:paraId="15B3BF5C" w14:textId="77777777" w:rsidTr="00227D74">
        <w:trPr>
          <w:gridAfter w:val="1"/>
          <w:wAfter w:w="9812" w:type="dxa"/>
          <w:trHeight w:val="1206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616564" w14:textId="77777777" w:rsidR="0027116B" w:rsidRDefault="0027116B">
            <w:pPr>
              <w:pStyle w:val="Ttulo7"/>
            </w:pPr>
          </w:p>
          <w:p w14:paraId="177B84FF" w14:textId="77777777" w:rsidR="0027116B" w:rsidRDefault="0027116B"/>
          <w:p w14:paraId="78A9F20A" w14:textId="77777777" w:rsidR="0027116B" w:rsidRDefault="0027116B"/>
          <w:p w14:paraId="2AB76DCF" w14:textId="77777777" w:rsidR="0027116B" w:rsidRDefault="0027116B"/>
          <w:p w14:paraId="59FC618F" w14:textId="77777777" w:rsidR="0027116B" w:rsidRDefault="0027116B">
            <w:pPr>
              <w:jc w:val="center"/>
              <w:rPr>
                <w:b/>
                <w:sz w:val="20"/>
              </w:rPr>
            </w:pPr>
          </w:p>
        </w:tc>
        <w:tc>
          <w:tcPr>
            <w:tcW w:w="5827" w:type="dxa"/>
            <w:gridSpan w:val="13"/>
            <w:tcBorders>
              <w:top w:val="single" w:sz="4" w:space="0" w:color="auto"/>
            </w:tcBorders>
            <w:vAlign w:val="center"/>
          </w:tcPr>
          <w:p w14:paraId="4237901A" w14:textId="77777777" w:rsidR="0027116B" w:rsidRDefault="00E34F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Formulario</w:t>
            </w:r>
            <w:r w:rsidR="0027116B">
              <w:rPr>
                <w:rFonts w:ascii="Times New Roman" w:hAnsi="Times New Roman"/>
                <w:b/>
                <w:sz w:val="28"/>
              </w:rPr>
              <w:t xml:space="preserve"> de</w:t>
            </w:r>
            <w:r w:rsidR="00210623">
              <w:rPr>
                <w:rFonts w:ascii="Times New Roman" w:hAnsi="Times New Roman"/>
                <w:b/>
                <w:sz w:val="28"/>
              </w:rPr>
              <w:t xml:space="preserve"> evaluación para</w:t>
            </w:r>
          </w:p>
          <w:p w14:paraId="68A01786" w14:textId="77777777" w:rsidR="0027116B" w:rsidRDefault="0027116B" w:rsidP="00257380">
            <w:pPr>
              <w:jc w:val="center"/>
              <w:rPr>
                <w:rFonts w:ascii="Helvetica" w:hAnsi="Helvetica"/>
                <w:sz w:val="26"/>
              </w:rPr>
            </w:pPr>
            <w:r>
              <w:rPr>
                <w:rFonts w:ascii="Times New Roman" w:hAnsi="Times New Roman"/>
                <w:b/>
                <w:sz w:val="28"/>
              </w:rPr>
              <w:t>Proyecto</w:t>
            </w:r>
            <w:r w:rsidR="00210623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 xml:space="preserve"> experimental</w:t>
            </w:r>
            <w:r w:rsidR="00210623">
              <w:rPr>
                <w:rFonts w:ascii="Times New Roman" w:hAnsi="Times New Roman"/>
                <w:b/>
                <w:sz w:val="28"/>
              </w:rPr>
              <w:t>es</w:t>
            </w:r>
            <w:r>
              <w:rPr>
                <w:rFonts w:ascii="Times New Roman" w:hAnsi="Times New Roman"/>
                <w:b/>
                <w:sz w:val="28"/>
              </w:rPr>
              <w:t xml:space="preserve"> de uso de animales para investigación</w:t>
            </w:r>
            <w:r w:rsidR="00191219">
              <w:rPr>
                <w:rFonts w:ascii="Times New Roman" w:hAnsi="Times New Roman"/>
                <w:b/>
                <w:sz w:val="28"/>
              </w:rPr>
              <w:t xml:space="preserve"> y docencia</w:t>
            </w:r>
            <w:r w:rsidR="00257380">
              <w:rPr>
                <w:rFonts w:ascii="Times New Roman" w:hAnsi="Times New Roman"/>
                <w:b/>
                <w:sz w:val="28"/>
              </w:rPr>
              <w:t>. Memoria del Proyecto (RD 53/2013)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14:paraId="60B366F7" w14:textId="77777777" w:rsidR="0027116B" w:rsidRDefault="0027116B">
            <w:pPr>
              <w:pStyle w:val="Textoindependiente"/>
              <w:rPr>
                <w:rFonts w:ascii="Helvetica" w:hAnsi="Helvetica"/>
                <w:sz w:val="12"/>
                <w:shd w:val="clear" w:color="auto" w:fill="auto"/>
              </w:rPr>
            </w:pPr>
          </w:p>
          <w:p w14:paraId="5D81F229" w14:textId="77777777" w:rsidR="0027116B" w:rsidRDefault="0027116B">
            <w:pPr>
              <w:pStyle w:val="Textoindependiente"/>
              <w:rPr>
                <w:rFonts w:ascii="Helvetica" w:hAnsi="Helvetica"/>
                <w:sz w:val="18"/>
                <w:shd w:val="clear" w:color="auto" w:fill="auto"/>
              </w:rPr>
            </w:pPr>
            <w:r>
              <w:rPr>
                <w:rFonts w:ascii="Helvetica" w:hAnsi="Helvetica"/>
                <w:sz w:val="18"/>
                <w:shd w:val="clear" w:color="auto" w:fill="auto"/>
              </w:rPr>
              <w:t>Protocolo #:</w:t>
            </w:r>
          </w:p>
          <w:p w14:paraId="5D340654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2FE3B2E3" w14:textId="77777777"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Investigador #:</w:t>
            </w:r>
          </w:p>
          <w:p w14:paraId="4D52774B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6FB7675D" w14:textId="77777777"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Fecha de finalización:</w:t>
            </w:r>
            <w:r w:rsidR="007F7245">
              <w:rPr>
                <w:rFonts w:ascii="Helvetica" w:hAnsi="Helvetica"/>
                <w:sz w:val="18"/>
              </w:rPr>
              <w:t xml:space="preserve"> hasta</w:t>
            </w:r>
            <w:r w:rsidR="000F24E8">
              <w:rPr>
                <w:rFonts w:ascii="Helvetica" w:hAnsi="Helvetica"/>
                <w:sz w:val="18"/>
              </w:rPr>
              <w:t xml:space="preserve"> 5 años desde la autorización del proyecto por la AACC</w:t>
            </w:r>
          </w:p>
          <w:p w14:paraId="6A0542EF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66E5B73E" w14:textId="77777777" w:rsidR="0027116B" w:rsidRDefault="0027116B">
            <w:pPr>
              <w:rPr>
                <w:rFonts w:ascii="Helvetica" w:hAnsi="Helvetica"/>
                <w:sz w:val="18"/>
              </w:rPr>
            </w:pPr>
          </w:p>
        </w:tc>
      </w:tr>
      <w:tr w:rsidR="0027116B" w14:paraId="0E766328" w14:textId="77777777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ED3D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Título: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0" w:name="Text43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</w:p>
          <w:p w14:paraId="2359F535" w14:textId="77777777" w:rsidR="0027116B" w:rsidRDefault="0027116B">
            <w:pPr>
              <w:rPr>
                <w:rFonts w:ascii="Times New Roman" w:hAnsi="Times New Roman"/>
                <w:b/>
                <w:i/>
                <w:sz w:val="16"/>
              </w:rPr>
            </w:pPr>
          </w:p>
          <w:p w14:paraId="4D20C6FF" w14:textId="77777777" w:rsidR="0027116B" w:rsidRDefault="0027116B">
            <w:pPr>
              <w:rPr>
                <w:rFonts w:ascii="Times New Roman" w:hAnsi="Times New Roman"/>
                <w:b/>
                <w:sz w:val="8"/>
              </w:rPr>
            </w:pPr>
          </w:p>
          <w:p w14:paraId="7D7F0F2E" w14:textId="77777777" w:rsidR="0027116B" w:rsidRDefault="00C6745F" w:rsidP="00F7155A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2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sz w:val="20"/>
              </w:rPr>
            </w:r>
            <w:r w:rsidR="00F23F19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="0027116B">
              <w:rPr>
                <w:rFonts w:ascii="Times New Roman" w:hAnsi="Times New Roman"/>
                <w:b/>
                <w:sz w:val="20"/>
              </w:rPr>
              <w:t xml:space="preserve"> Nuevo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3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sz w:val="20"/>
              </w:rPr>
            </w:r>
            <w:r w:rsidR="00F23F19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Renovación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4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sz w:val="20"/>
              </w:rPr>
            </w:r>
            <w:r w:rsidR="00F23F19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Enmienda      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Clasificación </w:t>
            </w:r>
            <w:r w:rsidR="0027116B">
              <w:rPr>
                <w:rFonts w:ascii="Times New Roman" w:hAnsi="Times New Roman"/>
                <w:i/>
                <w:sz w:val="18"/>
              </w:rPr>
              <w:t>(ver sección 11)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-1297600041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SV1 Sin Recuperación " w:value="SV1 Sin Recuperación "/>
                  <w:listItem w:displayText="SV2 Leve" w:value="SV2 Leve"/>
                  <w:listItem w:displayText="SV3 Moderado" w:value="SV3 Moderado"/>
                  <w:listItem w:displayText="SV4 Severo" w:value="SV4 Severo"/>
                </w:dropDownList>
              </w:sdtPr>
              <w:sdtEndPr/>
              <w:sdtContent>
                <w:r w:rsidR="00F7155A"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 w14:paraId="541BBC4A" w14:textId="77777777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AA5A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14:paraId="56824112" w14:textId="77777777" w:rsidR="00D76835" w:rsidRDefault="00D7683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TIPO DE PROYECTO </w:t>
            </w:r>
            <w:r w:rsidRPr="00D76835">
              <w:rPr>
                <w:rFonts w:ascii="Times New Roman" w:hAnsi="Times New Roman"/>
                <w:b/>
                <w:i/>
                <w:sz w:val="18"/>
              </w:rPr>
              <w:t>(según art. 31 de RD 53/2013):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598608284"/>
                <w:placeholder>
                  <w:docPart w:val="0BC29342FB6A4317A3BF3792817E474A"/>
                </w:placeholder>
                <w:showingPlcHdr/>
                <w:dropDownList>
                  <w:listItem w:value="Elija un elemento."/>
                  <w:listItem w:displayText="TIPO I " w:value="TIPO I "/>
                  <w:listItem w:displayText="TIPO II" w:value="TIPO II"/>
                  <w:listItem w:displayText="TIPO III" w:value="TIPO III"/>
                </w:dropDownList>
              </w:sdtPr>
              <w:sdtEndPr/>
              <w:sdtContent>
                <w:r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5E072B79" w14:textId="77777777" w:rsidR="00D76835" w:rsidRDefault="00D76835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7116B" w14:paraId="47F0982C" w14:textId="77777777" w:rsidTr="00227D74">
        <w:trPr>
          <w:gridAfter w:val="1"/>
          <w:wAfter w:w="9812" w:type="dxa"/>
          <w:trHeight w:val="333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7133BF9" w14:textId="77777777" w:rsidR="0027116B" w:rsidRDefault="0027116B" w:rsidP="004A40B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 Investigador</w:t>
            </w:r>
            <w:r w:rsidR="004A40B3">
              <w:rPr>
                <w:rFonts w:ascii="Times New Roman" w:hAnsi="Times New Roman"/>
                <w:b/>
                <w:sz w:val="22"/>
              </w:rPr>
              <w:t xml:space="preserve"> responsable del proyecto según artículo 32.3 del Real Decreto 53/2013</w:t>
            </w:r>
          </w:p>
        </w:tc>
      </w:tr>
      <w:tr w:rsidR="0027116B" w14:paraId="43E498B3" w14:textId="77777777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14:paraId="740AAC3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4" w:name="Text1"/>
            <w:bookmarkStart w:id="5" w:name="Text2"/>
            <w:bookmarkStart w:id="6" w:name="Text123"/>
            <w:r>
              <w:rPr>
                <w:rFonts w:ascii="Times New Roman" w:hAnsi="Times New Roman"/>
                <w:b/>
                <w:sz w:val="20"/>
              </w:rPr>
              <w:t>Investigador principal:</w:t>
            </w:r>
          </w:p>
        </w:tc>
        <w:bookmarkEnd w:id="4"/>
        <w:tc>
          <w:tcPr>
            <w:tcW w:w="5240" w:type="dxa"/>
            <w:gridSpan w:val="11"/>
            <w:tcBorders>
              <w:bottom w:val="single" w:sz="4" w:space="0" w:color="auto"/>
            </w:tcBorders>
            <w:vAlign w:val="bottom"/>
          </w:tcPr>
          <w:p w14:paraId="587DD12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6DCEE731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:</w:t>
            </w:r>
            <w:proofErr w:type="gramEnd"/>
          </w:p>
        </w:tc>
        <w:bookmarkEnd w:id="5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14:paraId="35882AF4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27116B" w14:paraId="73DEF793" w14:textId="77777777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14:paraId="33C2DE80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Unidad/D</w:t>
            </w:r>
            <w:bookmarkStart w:id="7" w:name="Text3"/>
            <w:bookmarkStart w:id="8" w:name="Text4"/>
            <w:r>
              <w:rPr>
                <w:rFonts w:ascii="Times New Roman" w:hAnsi="Times New Roman"/>
                <w:b/>
                <w:sz w:val="20"/>
              </w:rPr>
              <w:t>epartamento:</w:t>
            </w:r>
          </w:p>
        </w:tc>
        <w:bookmarkEnd w:id="7"/>
        <w:tc>
          <w:tcPr>
            <w:tcW w:w="5240" w:type="dxa"/>
            <w:gridSpan w:val="11"/>
            <w:vAlign w:val="bottom"/>
          </w:tcPr>
          <w:p w14:paraId="55DE9550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708" w:type="dxa"/>
            <w:gridSpan w:val="4"/>
            <w:vAlign w:val="bottom"/>
          </w:tcPr>
          <w:p w14:paraId="5712FC79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Fax:</w:t>
            </w:r>
          </w:p>
        </w:tc>
        <w:bookmarkEnd w:id="8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14:paraId="0E6C82B4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27116B" w14:paraId="318750DE" w14:textId="77777777" w:rsidTr="00227D74">
        <w:trPr>
          <w:gridAfter w:val="1"/>
          <w:wAfter w:w="9812" w:type="dxa"/>
          <w:trHeight w:val="374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bottom"/>
          </w:tcPr>
          <w:p w14:paraId="4BCCA77B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11" w:name="Text5"/>
            <w:bookmarkStart w:id="12" w:name="Text6"/>
            <w:bookmarkStart w:id="13" w:name="Text8"/>
            <w:r>
              <w:rPr>
                <w:rFonts w:ascii="Times New Roman" w:hAnsi="Times New Roman"/>
                <w:b/>
                <w:sz w:val="20"/>
              </w:rPr>
              <w:t>Dirección:</w:t>
            </w:r>
          </w:p>
        </w:tc>
        <w:tc>
          <w:tcPr>
            <w:tcW w:w="4956" w:type="dxa"/>
            <w:gridSpan w:val="10"/>
            <w:vAlign w:val="bottom"/>
          </w:tcPr>
          <w:p w14:paraId="0541F4E0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850" w:type="dxa"/>
            <w:gridSpan w:val="4"/>
            <w:vAlign w:val="bottom"/>
          </w:tcPr>
          <w:p w14:paraId="4E5BEB06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bookmarkEnd w:id="12"/>
        <w:bookmarkEnd w:id="13"/>
        <w:tc>
          <w:tcPr>
            <w:tcW w:w="2917" w:type="dxa"/>
            <w:gridSpan w:val="5"/>
            <w:tcBorders>
              <w:right w:val="single" w:sz="4" w:space="0" w:color="auto"/>
            </w:tcBorders>
            <w:vAlign w:val="bottom"/>
          </w:tcPr>
          <w:p w14:paraId="3754211E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27116B" w14:paraId="3934331D" w14:textId="77777777" w:rsidTr="00227D74">
        <w:trPr>
          <w:gridAfter w:val="1"/>
          <w:wAfter w:w="9812" w:type="dxa"/>
          <w:trHeight w:val="122"/>
        </w:trPr>
        <w:tc>
          <w:tcPr>
            <w:tcW w:w="18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2DBD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bookmarkStart w:id="15" w:name="Text7"/>
          </w:p>
        </w:tc>
        <w:bookmarkEnd w:id="15"/>
        <w:tc>
          <w:tcPr>
            <w:tcW w:w="8723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58460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7C1C240E" w14:textId="77777777" w:rsidTr="00227D74">
        <w:trPr>
          <w:gridAfter w:val="1"/>
          <w:wAfter w:w="9812" w:type="dxa"/>
          <w:trHeight w:val="187"/>
        </w:trPr>
        <w:tc>
          <w:tcPr>
            <w:tcW w:w="106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9AA04" w14:textId="77777777"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14:paraId="4204A0E9" w14:textId="77777777" w:rsidTr="00227D74">
        <w:trPr>
          <w:gridAfter w:val="1"/>
          <w:wAfter w:w="9812" w:type="dxa"/>
          <w:trHeight w:val="374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EA02DA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2.  Contactos de Emergencia: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se deben designar dos personas mínimo para emergencias. </w:t>
            </w:r>
          </w:p>
        </w:tc>
      </w:tr>
      <w:tr w:rsidR="0027116B" w14:paraId="45882D07" w14:textId="77777777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14:paraId="469DCF6E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bottom w:val="single" w:sz="4" w:space="0" w:color="auto"/>
            </w:tcBorders>
            <w:vAlign w:val="bottom"/>
          </w:tcPr>
          <w:p w14:paraId="2F2B7F1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15" w:type="dxa"/>
            <w:gridSpan w:val="4"/>
            <w:vAlign w:val="bottom"/>
          </w:tcPr>
          <w:p w14:paraId="32B642F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533890C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8" w:type="dxa"/>
            <w:gridSpan w:val="7"/>
            <w:vAlign w:val="bottom"/>
          </w:tcPr>
          <w:p w14:paraId="751D553E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5C1B19" w14:textId="77777777"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7116B" w14:paraId="372F96E4" w14:textId="77777777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14:paraId="1434400F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338A4E93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6" w:name="Text4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915" w:type="dxa"/>
            <w:gridSpan w:val="4"/>
            <w:vAlign w:val="bottom"/>
          </w:tcPr>
          <w:p w14:paraId="5BF5300C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841239C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" w:name="Text41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1558" w:type="dxa"/>
            <w:gridSpan w:val="7"/>
            <w:vAlign w:val="bottom"/>
          </w:tcPr>
          <w:p w14:paraId="25FFFD0D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89BAC58" w14:textId="77777777"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8" w:name="Text413"/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27116B" w14:paraId="5715BE79" w14:textId="77777777" w:rsidTr="00227D74">
        <w:trPr>
          <w:gridAfter w:val="1"/>
          <w:wAfter w:w="9812" w:type="dxa"/>
          <w:trHeight w:val="133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BC8A63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3D96A5D3" w14:textId="77777777" w:rsidTr="00227D74">
        <w:trPr>
          <w:gridAfter w:val="1"/>
          <w:wAfter w:w="9812" w:type="dxa"/>
          <w:trHeight w:val="132"/>
        </w:trPr>
        <w:tc>
          <w:tcPr>
            <w:tcW w:w="10616" w:type="dxa"/>
            <w:gridSpan w:val="24"/>
            <w:tcBorders>
              <w:top w:val="single" w:sz="4" w:space="0" w:color="auto"/>
            </w:tcBorders>
            <w:vAlign w:val="bottom"/>
          </w:tcPr>
          <w:p w14:paraId="7838FEDF" w14:textId="77777777"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14:paraId="61DD74BE" w14:textId="77777777" w:rsidTr="00227D74">
        <w:trPr>
          <w:gridAfter w:val="1"/>
          <w:wAfter w:w="9812" w:type="dxa"/>
          <w:trHeight w:val="374"/>
        </w:trPr>
        <w:tc>
          <w:tcPr>
            <w:tcW w:w="71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7647062" w14:textId="77777777" w:rsidR="0027116B" w:rsidRDefault="0027116B">
            <w:pPr>
              <w:rPr>
                <w:rFonts w:ascii="Times New Roman" w:hAnsi="Times New Roman"/>
                <w:sz w:val="22"/>
              </w:rPr>
            </w:pPr>
            <w:bookmarkStart w:id="19" w:name="Text103"/>
            <w:bookmarkStart w:id="20" w:name="Check1"/>
            <w:bookmarkStart w:id="21" w:name="Check2"/>
            <w:bookmarkStart w:id="22" w:name="Text9"/>
            <w:r>
              <w:rPr>
                <w:rFonts w:ascii="Times New Roman" w:hAnsi="Times New Roman"/>
                <w:b/>
                <w:sz w:val="22"/>
              </w:rPr>
              <w:t>3.  Fuente de financiación:</w:t>
            </w:r>
            <w:bookmarkEnd w:id="19"/>
            <w:bookmarkEnd w:id="20"/>
            <w:bookmarkEnd w:id="21"/>
            <w:bookmarkEnd w:id="22"/>
            <w:r w:rsidR="00615AC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3384C8C" w14:textId="77777777" w:rsidR="0027116B" w:rsidRDefault="007A513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VB</w:t>
            </w:r>
            <w:r w:rsidR="001067D8">
              <w:rPr>
                <w:rFonts w:ascii="Times New Roman" w:hAnsi="Times New Roman"/>
                <w:sz w:val="22"/>
              </w:rPr>
              <w:t>º</w:t>
            </w:r>
            <w:proofErr w:type="spellEnd"/>
            <w:r w:rsidR="001067D8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1067D8">
              <w:rPr>
                <w:rFonts w:ascii="Times New Roman" w:hAnsi="Times New Roman"/>
                <w:sz w:val="22"/>
              </w:rPr>
              <w:t>Responsable</w:t>
            </w:r>
            <w:proofErr w:type="gramEnd"/>
            <w:r w:rsidR="00203DC4">
              <w:rPr>
                <w:rFonts w:ascii="Times New Roman" w:hAnsi="Times New Roman"/>
                <w:sz w:val="22"/>
              </w:rPr>
              <w:t xml:space="preserve"> técnico</w:t>
            </w:r>
            <w:r w:rsidR="001067D8">
              <w:rPr>
                <w:rFonts w:ascii="Times New Roman" w:hAnsi="Times New Roman"/>
                <w:sz w:val="22"/>
              </w:rPr>
              <w:t xml:space="preserve"> del centro regist</w:t>
            </w:r>
            <w:r>
              <w:rPr>
                <w:rFonts w:ascii="Times New Roman" w:hAnsi="Times New Roman"/>
                <w:sz w:val="22"/>
              </w:rPr>
              <w:t>rado</w:t>
            </w:r>
            <w:r w:rsidR="0027116B">
              <w:rPr>
                <w:rFonts w:ascii="Times New Roman" w:hAnsi="Times New Roman"/>
                <w:sz w:val="22"/>
              </w:rPr>
              <w:t>:</w:t>
            </w:r>
          </w:p>
        </w:tc>
      </w:tr>
      <w:tr w:rsidR="0027116B" w14:paraId="41FA6B4C" w14:textId="77777777" w:rsidTr="00227D74">
        <w:trPr>
          <w:gridAfter w:val="1"/>
          <w:wAfter w:w="9812" w:type="dxa"/>
          <w:trHeight w:val="1750"/>
        </w:trPr>
        <w:tc>
          <w:tcPr>
            <w:tcW w:w="71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DB8" w14:textId="77777777" w:rsidR="0027116B" w:rsidRDefault="0027116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004D8684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Organismo: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3" w:name="Text40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3"/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4" w:name="Text44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4"/>
          </w:p>
          <w:p w14:paraId="392E320C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C42C3C3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685CEA0D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Estatus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20"/>
              </w:rPr>
              <w:t xml:space="preserve"> concedido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0"/>
              </w:rPr>
              <w:t xml:space="preserve"> pendiente</w:t>
            </w:r>
          </w:p>
          <w:p w14:paraId="4F8BE93C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457F8DF2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>Período financiado: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7" w:name="Text40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9754D03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4184C99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F61A0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5190FB02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</w:tr>
      <w:tr w:rsidR="0027116B" w14:paraId="4AF57A16" w14:textId="77777777" w:rsidTr="00227D74">
        <w:trPr>
          <w:gridAfter w:val="1"/>
          <w:wAfter w:w="9812" w:type="dxa"/>
          <w:trHeight w:val="345"/>
        </w:trPr>
        <w:tc>
          <w:tcPr>
            <w:tcW w:w="4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07D8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bookmarkStart w:id="28" w:name="Text293"/>
            <w:r>
              <w:rPr>
                <w:rFonts w:ascii="Times New Roman" w:hAnsi="Times New Roman"/>
                <w:b/>
                <w:sz w:val="18"/>
              </w:rPr>
              <w:t>Fecha prevista de inicio de uso de animales (d/m/y):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C80BD04" w14:textId="77777777"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00A3C" w14:textId="77777777"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</w:tr>
      <w:tr w:rsidR="0027116B" w14:paraId="0C523E24" w14:textId="77777777" w:rsidTr="00227D74">
        <w:trPr>
          <w:gridAfter w:val="1"/>
          <w:wAfter w:w="9812" w:type="dxa"/>
          <w:trHeight w:hRule="exact" w:val="360"/>
        </w:trPr>
        <w:tc>
          <w:tcPr>
            <w:tcW w:w="4584" w:type="dxa"/>
            <w:gridSpan w:val="12"/>
            <w:tcBorders>
              <w:bottom w:val="single" w:sz="4" w:space="0" w:color="auto"/>
            </w:tcBorders>
            <w:vAlign w:val="center"/>
          </w:tcPr>
          <w:p w14:paraId="4659731C" w14:textId="77777777" w:rsidR="0027116B" w:rsidRDefault="0027116B">
            <w:pPr>
              <w:rPr>
                <w:rFonts w:ascii="Helvetica" w:hAnsi="Helvetica"/>
                <w:b/>
                <w:sz w:val="8"/>
              </w:rPr>
            </w:pPr>
            <w:r>
              <w:rPr>
                <w:rFonts w:ascii="Times New Roman" w:hAnsi="Times New Roman"/>
                <w:b/>
                <w:sz w:val="18"/>
              </w:rPr>
              <w:t>Fecha prevista de finalización (d/m/y):</w:t>
            </w:r>
          </w:p>
        </w:tc>
        <w:bookmarkStart w:id="30" w:name="Text294"/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0A1E032" w14:textId="77777777"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2D501" w14:textId="77777777"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9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</w:tr>
      <w:tr w:rsidR="0027116B" w14:paraId="4558ADDF" w14:textId="77777777" w:rsidTr="00227D74">
        <w:trPr>
          <w:gridAfter w:val="1"/>
          <w:wAfter w:w="9812" w:type="dxa"/>
          <w:trHeight w:val="1550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A269616" w14:textId="77777777" w:rsidR="0027116B" w:rsidRDefault="0027116B" w:rsidP="00E84993">
            <w:pPr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Conformidad del IP:</w:t>
            </w:r>
            <w:r w:rsidR="00152456">
              <w:rPr>
                <w:rFonts w:ascii="Helvetica" w:hAnsi="Helvetica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La persona que subscribe, en calidad de investigador/a responsable de </w:t>
            </w:r>
            <w:proofErr w:type="gramStart"/>
            <w:r>
              <w:rPr>
                <w:rFonts w:ascii="Times New Roman" w:hAnsi="Times New Roman"/>
                <w:sz w:val="18"/>
              </w:rPr>
              <w:t>éste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proyecto, informa</w:t>
            </w:r>
            <w:r w:rsidR="00996BA4"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>Que conoce y cumplirá la legislación y otras normas reguladoras de la utilización de animales para d</w:t>
            </w:r>
            <w:r w:rsidR="00E34E73">
              <w:rPr>
                <w:rFonts w:ascii="Times New Roman" w:hAnsi="Times New Roman"/>
                <w:sz w:val="18"/>
              </w:rPr>
              <w:t>ocencia e investigación</w:t>
            </w:r>
            <w:r>
              <w:rPr>
                <w:rFonts w:ascii="Times New Roman" w:hAnsi="Times New Roman"/>
                <w:sz w:val="18"/>
              </w:rPr>
              <w:t>. Que es consciente de que el procedimiento propuesto no podrá ser iniciado hasta que no exista un informe positivo del</w:t>
            </w:r>
            <w:r w:rsidR="00996BA4">
              <w:rPr>
                <w:rFonts w:ascii="Times New Roman" w:hAnsi="Times New Roman"/>
                <w:sz w:val="18"/>
              </w:rPr>
              <w:t xml:space="preserve"> OEBA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 xml:space="preserve"> E</w:t>
            </w:r>
            <w:r>
              <w:rPr>
                <w:rFonts w:ascii="Times New Roman" w:hAnsi="Times New Roman"/>
                <w:sz w:val="18"/>
              </w:rPr>
              <w:t xml:space="preserve">n caso de ser aprobado,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e 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 xml:space="preserve"> a </w:t>
            </w:r>
            <w:r w:rsidR="007038AC">
              <w:rPr>
                <w:rFonts w:ascii="Times New Roman" w:hAnsi="Times New Roman"/>
                <w:sz w:val="18"/>
              </w:rPr>
              <w:t>cumplir los requisitos reflejados en el Art. 32 y 33 del RD 53/2013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e </w:t>
            </w:r>
            <w:proofErr w:type="gramStart"/>
            <w:r>
              <w:rPr>
                <w:rFonts w:ascii="Times New Roman" w:hAnsi="Times New Roman"/>
                <w:sz w:val="18"/>
              </w:rPr>
              <w:t>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 w:rsidR="00B77DCD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 asimismo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a solicitar un nuevo informe al </w:t>
            </w:r>
            <w:r w:rsidR="00384C48">
              <w:rPr>
                <w:rFonts w:ascii="Times New Roman" w:hAnsi="Times New Roman"/>
                <w:sz w:val="18"/>
              </w:rPr>
              <w:t>OEBA</w:t>
            </w:r>
            <w:r>
              <w:rPr>
                <w:rFonts w:ascii="Times New Roman" w:hAnsi="Times New Roman"/>
                <w:sz w:val="18"/>
              </w:rPr>
              <w:t>, si se produce cualquier cambio relevante en la información aquí presentada</w:t>
            </w:r>
            <w:r w:rsidR="00340849">
              <w:rPr>
                <w:rFonts w:ascii="Times New Roman" w:hAnsi="Times New Roman"/>
                <w:sz w:val="18"/>
              </w:rPr>
              <w:t xml:space="preserve"> y a consignar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>e</w:t>
            </w:r>
            <w:r w:rsidR="00196226">
              <w:rPr>
                <w:rFonts w:ascii="Times New Roman" w:hAnsi="Times New Roman"/>
                <w:sz w:val="18"/>
              </w:rPr>
              <w:t xml:space="preserve">l </w:t>
            </w:r>
            <w:proofErr w:type="spellStart"/>
            <w:r w:rsidR="00196226">
              <w:rPr>
                <w:rFonts w:ascii="Times New Roman" w:hAnsi="Times New Roman"/>
                <w:sz w:val="18"/>
              </w:rPr>
              <w:t>nº</w:t>
            </w:r>
            <w:proofErr w:type="spellEnd"/>
            <w:r w:rsidR="00196226">
              <w:rPr>
                <w:rFonts w:ascii="Times New Roman" w:hAnsi="Times New Roman"/>
                <w:sz w:val="18"/>
              </w:rPr>
              <w:t xml:space="preserve"> de </w:t>
            </w:r>
            <w:r w:rsidR="00340849">
              <w:rPr>
                <w:rFonts w:ascii="Times New Roman" w:hAnsi="Times New Roman"/>
                <w:sz w:val="18"/>
              </w:rPr>
              <w:t>registro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53237">
              <w:rPr>
                <w:rFonts w:ascii="Times New Roman" w:hAnsi="Times New Roman"/>
                <w:sz w:val="18"/>
              </w:rPr>
              <w:t>que se comunique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 xml:space="preserve">en su caso, en las </w:t>
            </w:r>
            <w:r w:rsidR="00196226">
              <w:rPr>
                <w:rFonts w:ascii="Times New Roman" w:hAnsi="Times New Roman"/>
                <w:sz w:val="18"/>
              </w:rPr>
              <w:t>etiquetas de las jaulas de los animales</w:t>
            </w:r>
            <w:r w:rsidR="00B77DCD">
              <w:rPr>
                <w:rFonts w:ascii="Times New Roman" w:hAnsi="Times New Roman"/>
                <w:sz w:val="18"/>
              </w:rPr>
              <w:t xml:space="preserve"> y que se compromete a facilitar la información necesaria en caso de que sea preceptiva la “evaluación retrospectiva”.</w:t>
            </w:r>
          </w:p>
        </w:tc>
      </w:tr>
      <w:tr w:rsidR="0027116B" w14:paraId="5727DD76" w14:textId="77777777" w:rsidTr="00227D74">
        <w:trPr>
          <w:gridAfter w:val="1"/>
          <w:wAfter w:w="9812" w:type="dxa"/>
          <w:trHeight w:val="541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2B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Firma del IP: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2" w:name="Texto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b/>
                <w:sz w:val="20"/>
              </w:rPr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2"/>
          </w:p>
        </w:tc>
      </w:tr>
      <w:tr w:rsidR="0027116B" w14:paraId="3CF05DE9" w14:textId="77777777" w:rsidTr="00227D74">
        <w:trPr>
          <w:gridAfter w:val="15"/>
          <w:wAfter w:w="16112" w:type="dxa"/>
          <w:trHeight w:val="388"/>
        </w:trPr>
        <w:tc>
          <w:tcPr>
            <w:tcW w:w="4316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67D202" w14:textId="77777777" w:rsidR="00E84993" w:rsidRDefault="00E84993" w:rsidP="00E84993">
            <w:pPr>
              <w:rPr>
                <w:rFonts w:ascii="Helvetica" w:hAnsi="Helvetica"/>
                <w:b/>
                <w:i/>
                <w:sz w:val="18"/>
              </w:rPr>
            </w:pPr>
          </w:p>
        </w:tc>
      </w:tr>
      <w:tr w:rsidR="0027116B" w14:paraId="1E191133" w14:textId="77777777" w:rsidTr="00227D74">
        <w:trPr>
          <w:gridAfter w:val="1"/>
          <w:wAfter w:w="9812" w:type="dxa"/>
          <w:trHeight w:val="452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7C8C" w14:textId="77777777" w:rsidR="0027116B" w:rsidRDefault="0027116B">
            <w:pPr>
              <w:pStyle w:val="Ttulo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Período de uso de animales aprobado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9FCF2" w14:textId="77777777" w:rsidR="0027116B" w:rsidRDefault="00C6745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3" w:name="Texto6"/>
            <w:r w:rsidR="0027116B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9B3F2" w14:textId="77777777" w:rsidR="0027116B" w:rsidRDefault="0027116B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Fecha</w:t>
            </w:r>
            <w:r w:rsidR="00615AC3">
              <w:rPr>
                <w:rFonts w:ascii="Times New Roman" w:hAnsi="Times New Roman"/>
                <w:b/>
                <w:sz w:val="20"/>
              </w:rPr>
              <w:t xml:space="preserve"> estimada: </w:t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C6745F">
              <w:rPr>
                <w:rFonts w:ascii="Helvetica" w:hAnsi="Helvetica"/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4" w:name="Texto7"/>
            <w:r>
              <w:rPr>
                <w:rFonts w:ascii="Helvetica" w:hAnsi="Helvetica"/>
                <w:b/>
                <w:sz w:val="18"/>
              </w:rPr>
              <w:instrText xml:space="preserve"> FORMTEXT </w:instrText>
            </w:r>
            <w:r w:rsidR="00C6745F">
              <w:rPr>
                <w:rFonts w:ascii="Helvetica" w:hAnsi="Helvetica"/>
                <w:b/>
                <w:sz w:val="18"/>
              </w:rPr>
            </w:r>
            <w:r w:rsidR="00C6745F">
              <w:rPr>
                <w:rFonts w:ascii="Helvetica" w:hAnsi="Helvetica"/>
                <w:b/>
                <w:sz w:val="1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 w:rsidR="00C6745F">
              <w:rPr>
                <w:rFonts w:ascii="Helvetica" w:hAnsi="Helvetica"/>
                <w:b/>
                <w:sz w:val="18"/>
              </w:rPr>
              <w:fldChar w:fldCharType="end"/>
            </w:r>
            <w:bookmarkEnd w:id="34"/>
          </w:p>
        </w:tc>
      </w:tr>
      <w:tr w:rsidR="0027116B" w14:paraId="1F4963F5" w14:textId="77777777" w:rsidTr="00227D74">
        <w:trPr>
          <w:gridAfter w:val="1"/>
          <w:wAfter w:w="9812" w:type="dxa"/>
          <w:trHeight w:val="411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5938A" w14:textId="77777777" w:rsidR="0027116B" w:rsidRDefault="00C6745F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27116B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sz w:val="22"/>
              </w:rPr>
            </w:r>
            <w:r w:rsidR="00F23F19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5"/>
            <w:r w:rsidR="0027116B">
              <w:rPr>
                <w:rFonts w:ascii="Helvetica" w:hAnsi="Helvetica"/>
                <w:b/>
                <w:sz w:val="18"/>
              </w:rPr>
              <w:t xml:space="preserve">  </w:t>
            </w:r>
            <w:r w:rsidR="0027116B">
              <w:rPr>
                <w:rFonts w:ascii="Times New Roman" w:hAnsi="Times New Roman"/>
                <w:sz w:val="20"/>
              </w:rPr>
              <w:t>Este procedimiento ha sido aprobado con las modificaciones propuestas en la sección 13.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EFF2" w14:textId="77777777"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Inicio: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6F673" w14:textId="77777777"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7116B" w14:paraId="724186C7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D8C8119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 Personal implicado y cualificación</w:t>
            </w:r>
          </w:p>
        </w:tc>
      </w:tr>
      <w:tr w:rsidR="0027116B" w14:paraId="624070A5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6DC734F" w14:textId="77777777" w:rsidR="0027116B" w:rsidRDefault="0027116B" w:rsidP="006F20E0">
            <w:pPr>
              <w:rPr>
                <w:rFonts w:ascii="Helvetica" w:hAnsi="Helvetica"/>
                <w:b/>
                <w:color w:val="00FFFF"/>
                <w:sz w:val="16"/>
              </w:rPr>
            </w:pPr>
            <w:r>
              <w:rPr>
                <w:b/>
                <w:sz w:val="20"/>
              </w:rPr>
              <w:t xml:space="preserve">Listado de personas incluyendo al IP y a </w:t>
            </w:r>
            <w:r w:rsidR="00384C48">
              <w:rPr>
                <w:b/>
                <w:sz w:val="20"/>
              </w:rPr>
              <w:t>todo el personal</w:t>
            </w:r>
            <w:r>
              <w:rPr>
                <w:b/>
                <w:sz w:val="20"/>
              </w:rPr>
              <w:t xml:space="preserve"> que estará en contacto con los animales en este estudio</w:t>
            </w:r>
            <w:r w:rsidR="006F20E0">
              <w:rPr>
                <w:rStyle w:val="Refdecomentario"/>
              </w:rPr>
              <w:t xml:space="preserve"> y </w:t>
            </w:r>
            <w:r>
              <w:rPr>
                <w:b/>
                <w:sz w:val="20"/>
              </w:rPr>
              <w:t xml:space="preserve">su relación laboral y entrenamiento (investigador, técnico, investigador ayudante, estudiante, becario). Si hay un estudiante sin experiencia previa, se describirá su papel y la supervisión recibida. Todas las personas deberán ser acreditadas </w:t>
            </w:r>
            <w:r w:rsidR="00E564E7">
              <w:rPr>
                <w:b/>
                <w:sz w:val="20"/>
              </w:rPr>
              <w:t xml:space="preserve">como usuarios </w:t>
            </w:r>
            <w:r>
              <w:rPr>
                <w:b/>
                <w:sz w:val="20"/>
              </w:rPr>
              <w:t xml:space="preserve">por el </w:t>
            </w:r>
            <w:r w:rsidR="00284695">
              <w:rPr>
                <w:b/>
                <w:sz w:val="20"/>
              </w:rPr>
              <w:t xml:space="preserve">“centro registrado” </w:t>
            </w:r>
            <w:r>
              <w:rPr>
                <w:b/>
                <w:sz w:val="20"/>
              </w:rPr>
              <w:t xml:space="preserve">para hacer uso de las instalaciones. El IP deberá estar acreditado como categoría C según RD 1201/05 o disponer de un investigador </w:t>
            </w:r>
            <w:r w:rsidR="00384C48">
              <w:rPr>
                <w:b/>
                <w:sz w:val="20"/>
              </w:rPr>
              <w:t>responsable del diseño experimental con animales</w:t>
            </w:r>
            <w:r w:rsidR="006F20E0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on dicha categoría y las personas que manipulen los animales tener al menos la categoría B. Cada persona que figure debe firmar que ha leído este protocolo.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</w:rPr>
              <w:t>El espacio se expandirá si es necesario)</w:t>
            </w:r>
          </w:p>
        </w:tc>
      </w:tr>
      <w:tr w:rsidR="0027116B" w14:paraId="6FDFEC71" w14:textId="77777777" w:rsidTr="00227D74">
        <w:trPr>
          <w:gridAfter w:val="1"/>
          <w:wAfter w:w="9808" w:type="dxa"/>
          <w:trHeight w:val="360"/>
        </w:trPr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D2E46B4" w14:textId="77777777" w:rsidR="0027116B" w:rsidRDefault="0027116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35B3C49" w14:textId="77777777" w:rsidR="0027116B" w:rsidRDefault="0027116B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Categoría*</w:t>
            </w:r>
          </w:p>
        </w:tc>
        <w:tc>
          <w:tcPr>
            <w:tcW w:w="42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E248EA3" w14:textId="77777777" w:rsidR="0027116B" w:rsidRDefault="00E564E7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Acreditación</w:t>
            </w:r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B81066B" w14:textId="77777777" w:rsidR="0027116B" w:rsidRDefault="0027116B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</w:tr>
      <w:tr w:rsidR="0027116B" w14:paraId="214DA114" w14:textId="77777777" w:rsidTr="00227D74">
        <w:trPr>
          <w:gridAfter w:val="1"/>
          <w:wAfter w:w="9808" w:type="dxa"/>
          <w:trHeight w:val="461"/>
        </w:trPr>
        <w:tc>
          <w:tcPr>
            <w:tcW w:w="86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EA66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14:paraId="21C1D6D8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6" w:name="Text309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  <w:p w14:paraId="245BDCD6" w14:textId="77777777"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257" w14:textId="77777777"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</w:tr>
      <w:tr w:rsidR="0027116B" w14:paraId="5B47049B" w14:textId="77777777" w:rsidTr="00227D74">
        <w:trPr>
          <w:gridAfter w:val="1"/>
          <w:wAfter w:w="9808" w:type="dxa"/>
          <w:trHeight w:val="416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570B3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IP; Investigador colaborador; técnico; becario predoctoral; becario posdoctoral, otros (indicar)</w:t>
            </w:r>
          </w:p>
          <w:p w14:paraId="3A293E47" w14:textId="0B84E55C" w:rsidR="00652861" w:rsidRDefault="0065286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EL IP DECLARA QUE TODO EL PERSONAL QUE MANIPULE DE ALGÚN MODO LOS ANIMALES, ESTARÁ ACREDITADO EN LA FUNCIÓN NECESARIA PARA ELLO, O EN FASE DE TRABAJO BAJO SUPERVISIÓN. </w:t>
            </w:r>
          </w:p>
        </w:tc>
      </w:tr>
      <w:tr w:rsidR="0027116B" w14:paraId="67B661A5" w14:textId="77777777" w:rsidTr="00227D74">
        <w:trPr>
          <w:gridAfter w:val="1"/>
          <w:wAfter w:w="9808" w:type="dxa"/>
          <w:trHeight w:val="188"/>
        </w:trPr>
        <w:tc>
          <w:tcPr>
            <w:tcW w:w="1062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88DD7" w14:textId="77777777" w:rsidR="0027116B" w:rsidRDefault="0027116B">
            <w:pPr>
              <w:rPr>
                <w:rFonts w:ascii="Helvetica" w:hAnsi="Helvetica"/>
                <w:sz w:val="16"/>
              </w:rPr>
            </w:pPr>
          </w:p>
        </w:tc>
      </w:tr>
      <w:tr w:rsidR="0027116B" w14:paraId="032F63C2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ACCF066" w14:textId="77777777" w:rsidR="0027116B" w:rsidRDefault="0027116B">
            <w:pPr>
              <w:pStyle w:val="Ttulo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Resumen (en lenguaje que pueda ser comprendido por el público en general)</w:t>
            </w:r>
          </w:p>
        </w:tc>
      </w:tr>
      <w:tr w:rsidR="0027116B" w14:paraId="53AE56B3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4C12AFC4" w14:textId="77777777" w:rsidR="0027116B" w:rsidRDefault="0027116B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10350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03EDC51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a) OBJETIVO Y BENEFICIO: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Describir en un corto párrafo, el propósito global del estudio y su beneficio potencial para la salud humana/animal o el avance del conocimiento científico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7116B" w14:paraId="428FE73F" w14:textId="77777777" w:rsidTr="00227D74">
        <w:trPr>
          <w:gridAfter w:val="1"/>
          <w:wAfter w:w="9808" w:type="dxa"/>
          <w:trHeight w:val="404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0F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14:paraId="6E03A964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7" w:name="Text176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  <w:p w14:paraId="1D86419D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7CED93BC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5A7331B" w14:textId="77777777" w:rsidR="0027116B" w:rsidRDefault="0027116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A6056C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b) OBJETIVOS ESPECÍFICOS DEL ESTUDIO: Resumir los objetivos primarios estructurados en puntos </w:t>
            </w:r>
          </w:p>
        </w:tc>
      </w:tr>
      <w:tr w:rsidR="0027116B" w14:paraId="70E08BE4" w14:textId="77777777" w:rsidTr="00227D74">
        <w:trPr>
          <w:gridAfter w:val="1"/>
          <w:wAfter w:w="9808" w:type="dxa"/>
          <w:trHeight w:val="357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123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40B78FB6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5D11045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5E472AB7" w14:textId="77777777" w:rsidTr="00227D74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163A78E" w14:textId="77777777" w:rsidR="0027116B" w:rsidRDefault="0027116B">
            <w:pPr>
              <w:ind w:left="567" w:hanging="567"/>
              <w:rPr>
                <w:rFonts w:ascii="Helvetica" w:hAnsi="Helvetica"/>
                <w:sz w:val="20"/>
              </w:rPr>
            </w:pPr>
          </w:p>
        </w:tc>
        <w:tc>
          <w:tcPr>
            <w:tcW w:w="10384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1FEB00" w14:textId="77777777" w:rsidR="0027116B" w:rsidRDefault="0027116B" w:rsidP="006F20E0">
            <w:pPr>
              <w:ind w:left="58" w:hanging="58"/>
              <w:rPr>
                <w:rFonts w:ascii="Times New Roman" w:hAnsi="Times New Roman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5 c) Si es continuación de un proyecto anterior, indicar en </w:t>
            </w:r>
            <w:r w:rsidR="006F20E0">
              <w:rPr>
                <w:rFonts w:ascii="Times New Roman" w:hAnsi="Times New Roman"/>
                <w:b/>
                <w:sz w:val="20"/>
              </w:rPr>
              <w:t xml:space="preserve">qué </w:t>
            </w:r>
            <w:r>
              <w:rPr>
                <w:rFonts w:ascii="Times New Roman" w:hAnsi="Times New Roman"/>
                <w:b/>
                <w:sz w:val="20"/>
              </w:rPr>
              <w:t>difiere el procedimiento</w:t>
            </w:r>
          </w:p>
        </w:tc>
        <w:tc>
          <w:tcPr>
            <w:tcW w:w="9808" w:type="dxa"/>
          </w:tcPr>
          <w:p w14:paraId="3E870E94" w14:textId="77777777" w:rsidR="0027116B" w:rsidRDefault="0027116B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27116B" w14:paraId="462010D1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E5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5C4D9D7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8" w:name="Text177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  <w:p w14:paraId="289DBB1D" w14:textId="77777777" w:rsidR="0027116B" w:rsidRDefault="0027116B">
            <w:pPr>
              <w:rPr>
                <w:rFonts w:ascii="Courier" w:hAnsi="Courier"/>
                <w:b/>
                <w:sz w:val="18"/>
              </w:rPr>
            </w:pPr>
          </w:p>
        </w:tc>
      </w:tr>
      <w:tr w:rsidR="0027116B" w14:paraId="3189376A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1EE20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5 d) Indicar la sección o subsección donde éste ha sido modificado significativamente (sólo para modificaciones)</w:t>
            </w:r>
          </w:p>
        </w:tc>
      </w:tr>
      <w:tr w:rsidR="0027116B" w14:paraId="3610284E" w14:textId="77777777" w:rsidTr="00227D74">
        <w:trPr>
          <w:gridAfter w:val="1"/>
          <w:wAfter w:w="9808" w:type="dxa"/>
          <w:trHeight w:val="289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5A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71234186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39" w:name="Text45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  <w:p w14:paraId="709598B4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0D48451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4E6F601" w14:textId="77777777" w:rsidR="0027116B" w:rsidRDefault="0027116B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B784AA5" w14:textId="77777777" w:rsidR="0027116B" w:rsidRDefault="0027116B" w:rsidP="00BA0E9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5 e) PALABRAS CLAVES:</w:t>
            </w:r>
            <w:r w:rsidR="00BA0E91">
              <w:rPr>
                <w:rFonts w:ascii="Times New Roman" w:hAnsi="Times New Roman"/>
                <w:b/>
                <w:sz w:val="20"/>
              </w:rPr>
              <w:t xml:space="preserve"> U</w:t>
            </w:r>
            <w:r>
              <w:rPr>
                <w:rFonts w:ascii="Times New Roman" w:hAnsi="Times New Roman"/>
                <w:b/>
                <w:sz w:val="20"/>
              </w:rPr>
              <w:t xml:space="preserve">sando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“</w:t>
            </w:r>
            <w:r w:rsidRPr="00610764">
              <w:rPr>
                <w:rFonts w:ascii="Times New Roman" w:hAnsi="Times New Roman"/>
                <w:b/>
                <w:szCs w:val="24"/>
                <w:u w:val="single"/>
              </w:rPr>
              <w:t xml:space="preserve">SOLO” palabras </w:t>
            </w:r>
            <w:proofErr w:type="gramStart"/>
            <w:r w:rsidRPr="00610764">
              <w:rPr>
                <w:rFonts w:ascii="Times New Roman" w:hAnsi="Times New Roman"/>
                <w:b/>
                <w:szCs w:val="24"/>
                <w:u w:val="single"/>
              </w:rPr>
              <w:t>claves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describir los distintos procedimientos usados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con los animales</w:t>
            </w:r>
            <w:r>
              <w:rPr>
                <w:rFonts w:ascii="Times New Roman" w:hAnsi="Times New Roman"/>
                <w:b/>
                <w:sz w:val="20"/>
              </w:rPr>
              <w:t xml:space="preserve"> (ej. anestesia, cría, inyección IP, alimentación forzada, farmacoterapia, cirugía mayor, eutanasia por exanguinación, estudios de comportamiento). </w:t>
            </w:r>
          </w:p>
        </w:tc>
      </w:tr>
      <w:tr w:rsidR="0027116B" w14:paraId="2A048FD8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23D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0" w:name="Texto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  <w:p w14:paraId="112DEDB2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C0F2491" w14:textId="77777777" w:rsidR="0027116B" w:rsidRDefault="0027116B">
      <w:pPr>
        <w:rPr>
          <w:sz w:val="16"/>
        </w:rPr>
      </w:pPr>
      <w:bookmarkStart w:id="41" w:name="Check60"/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7116B" w14:paraId="16E6A6BF" w14:textId="77777777" w:rsidTr="006668FD">
        <w:trPr>
          <w:trHeight w:val="6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bookmarkEnd w:id="41"/>
          <w:p w14:paraId="3BFA9303" w14:textId="77777777" w:rsidR="0027116B" w:rsidRDefault="0027116B" w:rsidP="002C2C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 Datos para el MA</w:t>
            </w:r>
            <w:r w:rsidR="00EF22DE">
              <w:rPr>
                <w:rFonts w:ascii="Times New Roman" w:hAnsi="Times New Roman"/>
                <w:b/>
                <w:sz w:val="22"/>
              </w:rPr>
              <w:t>GRAMA</w:t>
            </w:r>
            <w:r>
              <w:rPr>
                <w:rFonts w:ascii="Times New Roman" w:hAnsi="Times New Roman"/>
                <w:b/>
                <w:sz w:val="22"/>
              </w:rPr>
              <w:t xml:space="preserve"> (Ministerio de </w:t>
            </w:r>
            <w:r w:rsidR="002C2CFE">
              <w:rPr>
                <w:rFonts w:ascii="Times New Roman" w:hAnsi="Times New Roman"/>
                <w:b/>
                <w:sz w:val="22"/>
              </w:rPr>
              <w:t>Agricultura, Alimentación y M</w:t>
            </w:r>
            <w:r>
              <w:rPr>
                <w:rFonts w:ascii="Times New Roman" w:hAnsi="Times New Roman"/>
                <w:b/>
                <w:sz w:val="22"/>
              </w:rPr>
              <w:t xml:space="preserve">edio </w:t>
            </w:r>
            <w:r w:rsidR="002C2CFE">
              <w:rPr>
                <w:rFonts w:ascii="Times New Roman" w:hAnsi="Times New Roman"/>
                <w:b/>
                <w:sz w:val="22"/>
              </w:rPr>
              <w:t>Ambiente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27116B" w14:paraId="4A7D561B" w14:textId="77777777">
        <w:trPr>
          <w:trHeight w:val="3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9E5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37F7BBFC" w14:textId="77777777" w:rsidR="0027116B" w:rsidRDefault="0027116B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a) Propósito experimental (marcar</w:t>
            </w:r>
            <w:r w:rsidR="001B1A25">
              <w:rPr>
                <w:rFonts w:ascii="Times New Roman" w:hAnsi="Times New Roman"/>
                <w:b/>
                <w:sz w:val="20"/>
              </w:rPr>
              <w:t xml:space="preserve"> sólo</w:t>
            </w:r>
            <w:r>
              <w:rPr>
                <w:rFonts w:ascii="Times New Roman" w:hAnsi="Times New Roman"/>
                <w:b/>
                <w:sz w:val="20"/>
              </w:rPr>
              <w:t xml:space="preserve"> el más apropiado</w:t>
            </w:r>
            <w:r w:rsidR="00EF05ED">
              <w:rPr>
                <w:rFonts w:ascii="Times New Roman" w:hAnsi="Times New Roman"/>
                <w:b/>
                <w:sz w:val="20"/>
              </w:rPr>
              <w:t>, los dos últimos desplegables son en caso de ensayos por imposición legislativa</w:t>
            </w:r>
            <w:r>
              <w:rPr>
                <w:rFonts w:ascii="Times New Roman" w:hAnsi="Times New Roman"/>
                <w:b/>
                <w:sz w:val="20"/>
              </w:rPr>
              <w:t>):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35F38B90" w14:textId="77777777" w:rsidR="001A2EC4" w:rsidRDefault="001A2EC4">
            <w:pPr>
              <w:ind w:left="360"/>
              <w:rPr>
                <w:rFonts w:ascii="Times New Roman" w:hAnsi="Times New Roman"/>
                <w:sz w:val="20"/>
              </w:rPr>
            </w:pPr>
          </w:p>
          <w:p w14:paraId="5B3DE50F" w14:textId="77777777" w:rsidR="00876688" w:rsidRDefault="00876688" w:rsidP="008766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FINES"/>
                <w:tag w:val="FINES"/>
                <w:id w:val="415122511"/>
                <w:placeholder>
                  <w:docPart w:val="7DEE6923D90345FDA83B4DA89FC6D1DE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PB1 (Investigación básica) Oncología" w:value="PB1 (Investigación básica) Oncología"/>
                  <w:listItem w:displayText="PB2 (Investigación básica) Sistema cardiovascular, sanguíneo y linfático" w:value="PB2 (Investigación básica) Sistema cardiovascular, sanguíneo y linfático"/>
                  <w:listItem w:displayText="PB3 (Investigación básica) Sistema Nervioso" w:value="PB3 (Investigación básica) Sistema Nervioso"/>
                  <w:listItem w:displayText="PB4 (Investigación básica) Sistema respiratorio" w:value="PB4 (Investigación básica) Sistema respiratorio"/>
                  <w:listItem w:displayText="PB5 (Investigación básica) Sistema gastrointestinal , hígado incluido" w:value="PB5 (Investigación básica) Sistema gastrointestinal , hígado incluido"/>
                  <w:listItem w:displayText="PB6 (Investigación básica) Sistema músculo esqueletico" w:value="PB6 (Investigación básica) Sistema músculo esqueletico"/>
                  <w:listItem w:displayText="PB7 (Investigación básica) Sistema Inmunitario" w:value="PB7 (Investigación básica) Sistema Inmunitario"/>
                  <w:listItem w:displayText="PB8 (Investigación básica) Sistema Urogenital/Reproductor    " w:value="PB8 (Investigación básica) Sistema Urogenital/Reproductor    "/>
                  <w:listItem w:displayText="PB9 Organos sensoriales ( Piel, ojos y oidos)" w:value="PB9 Organos sensoriales ( Piel, ojos y oidos)"/>
                  <w:listItem w:displayText="PB10 (Investigación básica) Sistema Encocrino metabolismo" w:value="PB10 (Investigación básica) Sistema Encocrino metabolismo"/>
                  <w:listItem w:displayText="PB11 (Investigación básica) Sistema multisistémico" w:value="PB11 (Investigación básica) Sistema multisistémico"/>
                  <w:listItem w:displayText="PB12 (Investigación básica) Etología, comportamiento, Biología animal" w:value="PB12 (Investigación básica) Etología, comportamiento, Biología animal"/>
                  <w:listItem w:displayText="PB13 (Investigación básica) Otros" w:value="PB13 (Investigación básica) Otros"/>
                  <w:listItem w:displayText="PB20 (Investigación translacional aplicada)Cancer humano" w:value="PB20 (Investigación translacional aplicada)Cancer humano"/>
                  <w:listItem w:displayText="PB21 (Investigación translacional aplicada) Enfermedades infecciosas humanas" w:value="PB21 (Investigación translacional aplicada) Enfermedades infecciosas humanas"/>
                  <w:listItem w:displayText="PB22 (Investigación translacional aplicada) Enfermedades cardiovasculares humanas" w:value="PB22 (Investigación translacional aplicada) Enfermedades cardiovasculares humanas"/>
                  <w:listItem w:displayText="PB23 (Investigación translacional aplicada) Enfermedades nerviosas y mentales humanas" w:value="PB23 (Investigación translacional aplicada) Enfermedades nerviosas y mentales humanas"/>
                  <w:listItem w:displayText="PB24 (Investigación translacional aplicada) Enfermedades respiratorias humanas" w:value="PB24 (Investigación translacional aplicada) Enfermedades respiratorias humanas"/>
                  <w:listItem w:displayText="PB25 (Investigación translacional aplicada) Enfermedades Gastrointestinales humanas, incluida la hepatitis" w:value="PB25 (Investigación translacional aplicada) Enfermedades Gastrointestinales humanas, incluida la hepatitis"/>
                  <w:listItem w:displayText="PB26 (Investigación translacional aplicada) Enfermedades infecciosas humanas" w:value="PB26 (Investigación translacional aplicada) Enfermedades infecciosas humanas"/>
                  <w:listItem w:displayText="PB27 (Investigación translacional aplicada) Enfermedades musculo esqueléticas humanas" w:value="PB27 (Investigación translacional aplicada) Enfermedades musculo esqueléticas humanas"/>
                  <w:listItem w:displayText="PB28 (Investigación translacional aplicada) Enfermedades inmunológicas humanas" w:value="PB28 (Investigación translacional aplicada) Enfermedades inmunológicas humanas"/>
                  <w:listItem w:displayText="PB29 (Investigación translacional aplicada) Enfermedades urogenitales y del aparato reproductor humanas" w:value="PB29 (Investigación translacional aplicada) Enfermedades urogenitales y del aparato reproductor humanas"/>
                  <w:listItem w:displayText="PB30 (Investigación translacional aplicada) Enfermedades de los órganos de los sentidos humanas" w:value="PB30 (Investigación translacional aplicada) Enfermedades de los órganos de los sentidos humanas"/>
                  <w:listItem w:displayText="PB31 (Investigación translacional aplicada) Enfermedades endocrinas y metabólicas humanas" w:value="PB31 (Investigación translacional aplicada) Enfermedades endocrinas y metabólicas humanas"/>
                  <w:listItem w:displayText="PB32 (Investigación translacional aplicada) Otras Enfermedades  humanas" w:value="PB32 (Investigación translacional aplicada) Otras Enfermedades  humanas"/>
                  <w:listItem w:displayText="PB33 (Investigación translacional aplicada) Enfermedades de los animales" w:value="PB33 (Investigación translacional aplicada) Enfermedades de los animales"/>
                  <w:listItem w:displayText="PB34 (Investigación translacional aplicada) Bienestar de los animales" w:value="PB34 (Investigación translacional aplicada) Bienestar de los animales"/>
                  <w:listItem w:displayText="PB35 (Investigación translacional aplicada) Diagnóstico de enfermedades" w:value="PB35 (Investigación translacional aplicada) Diagnóstico de enfermedades"/>
                  <w:listItem w:displayText="PB36 (Investigación translacional aplicada) Enfermedades de las plantas" w:value="PB36 (Investigación translacional aplicada) Enfermedades de las plantas"/>
                  <w:listItem w:displayText="PB37 (Investigación translacional aplicada) Toxicología y ecotoxicología no reglamentaria" w:value="PB37 (Investigación translacional aplicada) Toxicología y ecotoxicología no reglamentaria"/>
                  <w:listItem w:displayText="PE40 Protección del medio ambiente natural en interés de la salud o el bienestar de los seres humanos o de los animales" w:value="PE40 Protección del medio ambiente natural en interés de la salud o el bienestar de los seres humanos o de los animales"/>
                  <w:listItem w:displayText="PS41 Preservación de los animales" w:value="PS41 Preservación de los animales"/>
                  <w:listItem w:displayText="PE42  Enseñanza superior o formación para la adquisición, mantenimiento o mejora de competencias profesionales" w:value="PE42  Enseñanza superior o formación para la adquisición, mantenimiento o mejora de competencias profesionales"/>
                  <w:listItem w:displayText="PF43 Investigaciones forenses" w:value="PF43 Investigaciones forenses"/>
                  <w:listItem w:displayText="PG43 Mantenimiento de las colonias geneticamente alteradas, no utilizadas enotros procedimientos" w:value="PG43 Mantenimiento de las colonias geneticamente alteradas, no utilizadas enotros procedimientos"/>
                  <w:listItem w:displayText="PR51 (Utilización reglamentaria y producción rutinaria) Productos sanguineos" w:value="PR51 (Utilización reglamentaria y producción rutinaria) Productos sanguineos"/>
                  <w:listItem w:displayText="PR52 (Utilización reglamentaria y producción rutinaria) anticuerpos monoclonales" w:value="PR52 (Utilización reglamentaria y producción rutinaria) anticuerpos monoclonales"/>
                  <w:listItem w:displayText="PR53 (Utilización reglamentaria y producción rutinaria) otros" w:value="PR53 (Utilización reglamentaria y producción rutinaria) otros"/>
                  <w:listItem w:displayText="PR61 (Utilización reglamentaria/ Control de calidad) Ensayos de la seguridad de los lotes" w:value="PR61 (Utilización reglamentaria/ Control de calidad) Ensayos de la seguridad de los lotes"/>
                  <w:listItem w:displayText="PR62 (Utilización reglamentaria/ Control de calidad) Ensayos de la pirogenicidad" w:value="PR62 (Utilización reglamentaria/ Control de calidad) Ensayos de la pirogenicidad"/>
                  <w:listItem w:displayText="PR63 (Utilización reglamentaria/ Control de calidad) Ensayos de la potencia de los lotes" w:value="PR63 (Utilización reglamentaria/ Control de calidad) Ensayos de la potencia de los lotes"/>
                  <w:listItem w:displayText="PR64 (Utilización reglamentaria/ Control de calidad) Otros controles de calidad" w:value="PR64 (Utilización reglamentaria/ Control de calidad) Otros controles de calidad"/>
                  <w:listItem w:displayText="PR71 (Utilización reglamentaria) Otros controles de eficacia y tolerancia" w:value="PR71 (Utilización reglamentaria) Otros controles de eficacia y tolerancia"/>
                  <w:listItem w:displayText="PR81 (Utilización reglamentaria toxicidad y seguridad aguda y subaguda) LD50, LC50" w:value="PR81 (Utilización reglamentaria toxicidad y seguridad aguda y subaguda) LD50, LC50"/>
                  <w:listItem w:displayText="PR82 (Utilización reglamentaria toxicidad y seguridad aguda y subaguda) Otros métodos letales" w:value="PR82 (Utilización reglamentaria toxicidad y seguridad aguda y subaguda) Otros métodos letales"/>
                  <w:listItem w:displayText="PR83 (Utilización reglamentaria toxicidad y seguridad aguda y subaguda) Métodos no letales" w:value="PR83 (Utilización reglamentaria toxicidad y seguridad aguda y subaguda) Métodos no letales"/>
                  <w:listItem w:displayText="PR84 (Utilización reglamentaria toxicidad y seguridad) Irritación/Corrosión cutánea" w:value="PR84 (Utilización reglamentaria toxicidad y seguridad) Irritación/Corrosión cutánea"/>
                  <w:listItem w:displayText="PR85 (Utilización reglamentaria toxicidad y seguridad) Sensibilización cutánea" w:value="PR85 (Utilización reglamentaria toxicidad y seguridad) Sensibilización cutánea"/>
                  <w:listItem w:displayText="PR86 (Utilización reglamentaria toxicidad y seguridad) Irritación/Corrosión ocular" w:value="PR86 (Utilización reglamentaria toxicidad y seguridad) Irritación/Corrosión ocular"/>
                  <w:listItem w:displayText="PR87 (Utilización reglamentaria toxicidad y seguridad por dosis repetidas) Hasta 28 dias" w:value="PR87 (Utilización reglamentaria toxicidad y seguridad por dosis repetidas) Hasta 28 dias"/>
                  <w:listItem w:displayText="PR88 (Utilización reglamentaria toxicidad y seguridad por dosis repetidas) Entre 29 y 90 dias" w:value="PR88 (Utilización reglamentaria toxicidad y seguridad por dosis repetidas) Entre 29 y 90 dias"/>
                  <w:listItem w:displayText="PR89 (Utilización reglamentaria toxicidad y seguridad por dosis repetidas) Mas de 90 días" w:value="PR89 (Utilización reglamentaria toxicidad y seguridad por dosis repetidas) Mas de 90 días"/>
                  <w:listItem w:displayText="PR90 (Utilización reglamentaria toxicidad y seguridad) Carcinogenicidad" w:value="PR90 (Utilización reglamentaria toxicidad y seguridad) Carcinogenicidad"/>
                  <w:listItem w:displayText="PR91 (Utilización reglamentaria toxicidad y seguridad) Genotoxicidad" w:value="PR91 (Utilización reglamentaria toxicidad y seguridad) Genotoxicidad"/>
                  <w:listItem w:displayText="PR92 (Utilización reglamentaria toxicidad y seguridad) Toxicidad reproductiva" w:value="PR92 (Utilización reglamentaria toxicidad y seguridad) Toxicidad reproductiva"/>
                  <w:listItem w:displayText="PR93 (Utilización reglamentaria toxicidad y seguridad) Toxicidad del desarrollo" w:value="PR93 (Utilización reglamentaria toxicidad y seguridad) Toxicidad del desarrollo"/>
                  <w:listItem w:displayText="PR94 (Utilización reglamentaria toxicidad y seguridad) Neurotoxicidad" w:value="PR94 (Utilización reglamentaria toxicidad y seguridad) Neurotoxicidad"/>
                  <w:listItem w:displayText="PR95 (Utilización reglamentaria toxicidad y seguridad) Cinética" w:value="PR95 (Utilización reglamentaria toxicidad y seguridad) Cinética"/>
                  <w:listItem w:displayText="PR96 (Utilización reglamentaria toxicidad y seguridad) Farmacodinámica (incluida farmacología de seguridad" w:value="PR96 (Utilización reglamentaria toxicidad y seguridad) Farmacodinámica (incluida farmacología de seguridad"/>
                  <w:listItem w:displayText="PR97 (Utilización reglamentaria toxicidad y seguridad) Fototoxicidad" w:value="PR97 (Utilización reglamentaria toxicidad y seguridad) Fototoxicidad"/>
                  <w:listItem w:displayText="PR98 (Utilización reglamentaria toxicidad y seguridad/Ecotoxicidad) Toxicidad aguda" w:value="PR98 (Utilización reglamentaria toxicidad y seguridad/Ecotoxicidad) Toxicidad aguda"/>
                  <w:listItem w:displayText="PR99 (Utilización reglamentaria toxicidad y seguridad/Ecotoxicidad) Toxicidad crónica" w:value="PR99 (Utilización reglamentaria toxicidad y seguridad/Ecotoxicidad) Toxicidad crónica"/>
                  <w:listItem w:displayText="PR100 (Utilización reglamentaria toxicidad y seguridad/Ecotoxicidad) Toxicidad reproductiva" w:value="PR100 (Utilización reglamentaria toxicidad y seguridad/Ecotoxicidad) Toxicidad reproductiva"/>
                  <w:listItem w:displayText="PR101 (Utilización reglamentaria toxicidad y seguridad/Ecotoxicidad) Actividad endocrina" w:value="PR101 (Utilización reglamentaria toxicidad y seguridad/Ecotoxicidad) Actividad endocrina"/>
                  <w:listItem w:displayText="PR102 (Utilización reglamentaria toxicidad y seguridad/Ecotoxicidad)Bioacumulación" w:value="PR102 (Utilización reglamentaria toxicidad y seguridad/Ecotoxicidad)Bioacumulación"/>
                  <w:listItem w:displayText="PR103 (Utilización reglamentaria toxicidad y seguridad/Ecotoxicidad) Otros" w:value="PR103 (Utilización reglamentaria toxicidad y seguridad/Ecotoxicidad) Otros"/>
                  <w:listItem w:displayText="PR104 (Utilización reglamentaria toxicidad y seguridad) Ensayos de seguridad en el ámbito de la alimentación humana" w:value="PR104 (Utilización reglamentaria toxicidad y seguridad) Ensayos de seguridad en el ámbito de la alimentación humana"/>
                  <w:listItem w:displayText="PR105 (Utilización reglamentaria toxicidad y seguridad) Seguridad de los animales destinatarios" w:value="PR105 (Utilización reglamentaria toxicidad y seguridad) Seguridad de los animales destinatarios"/>
                  <w:listItem w:displayText="PR106 (Utilización reglamentaria toxicidad y seguridad) Otros" w:value="PR106 (Utilización reglamentaria toxicidad y seguridad) Otros"/>
                  <w:listItem w:displayText="PR107 Fines ajenos a la U.E" w:value="PR107 Fines ajenos a la U.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14:paraId="708950CE" w14:textId="77777777"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14:paraId="5EEDDF4D" w14:textId="77777777" w:rsidR="00211BD1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IMPOSICIÓN LEGISLATIVA escoger si es el caso"/>
                <w:tag w:val="IMPOSICIÓN LEGISLATIVA"/>
                <w:id w:val="426417474"/>
                <w:placeholder>
                  <w:docPart w:val="3AABDAB4A7854699AB427A431998D8B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T1] Legislación sobre medicamentos de uso humano" w:value="[LT1] Legislación sobre medicamentos de uso humano"/>
                  <w:listItem w:displayText="[LT2] Legislación sobre productos de uso veterinario y sus residuos" w:value="[LT2] Legislación sobre productos de uso veterinario y sus residuos"/>
                  <w:listItem w:displayText="[LT3] Legislación sobre aparatos médicos" w:value="[LT3] Legislación sobre aparatos médicos"/>
                  <w:listItem w:displayText="[LT4] Legislación sobre productos químicos industriales" w:value="[LT4] Legislación sobre productos químicos industriales"/>
                  <w:listItem w:displayText="[LT5] Legislación sobre productts fitosanitarios" w:value="[LT5] Legislación sobre productts fitosanitarios"/>
                  <w:listItem w:displayText="[LT6] Legislación sobre biocidas" w:value="[LT6] Legislación sobre biocidas"/>
                  <w:listItem w:displayText="[LT7] Legislación alimentaria, incluídos los materiales en contacto con alimentos" w:value="[LT7] Legislación alimentaria, incluídos los materiales en contacto con alimentos"/>
                  <w:listItem w:displayText="[LT8] Legislación sobre los alimentos para animales, incluída la seguridad de los animales destinatarios, de los trabajadores y del entorno" w:value="[LT8] Legislación sobre los alimentos para animales, incluída la seguridad de los animales destinatarios, de los trabajadores y del entorno"/>
                  <w:listItem w:displayText="[LT9] Legislación sobre cosméticos" w:value="[LT9] Legislación sobre cosméticos"/>
                  <w:listItem w:displayText="[LT10] Otras" w:value="[LT10] Otras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  <w:p w14:paraId="669C7F89" w14:textId="77777777"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14:paraId="1CD5A08F" w14:textId="77777777" w:rsidR="00EF05ED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REQUISITOS LEGISLATIVOS ORIGEN escoger si es el caso"/>
                <w:tag w:val="REQUISITOS LEGISLATIVOS ORIGEN"/>
                <w:id w:val="426417476"/>
                <w:placeholder>
                  <w:docPart w:val="B94BF4BB27134ABDA20C30D49B108C2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O1] Legislacion que cumple los requisitos de la UE" w:value="[LO1] Legislacion que cumple los requisitos de la UE"/>
                  <w:listItem w:displayText="[LO2] Legislacion que cumple los requisitos [dentro de la UE]" w:value="[LO2] Legislacion que cumple los requisitos [dentro de la UE]"/>
                  <w:listItem w:displayText="[LO3] Legislacion que cumple únicamente requisitos que no son de la UE" w:value="[LO3] Legislacion que cumple únicamente requisitos que no son de la U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</w:tc>
      </w:tr>
      <w:tr w:rsidR="0027116B" w14:paraId="14A289AD" w14:textId="77777777">
        <w:trPr>
          <w:trHeight w:val="87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09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</w:p>
          <w:p w14:paraId="20B78E48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6 b*)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Utilización de animales procedentes de centros no registrados</w:t>
            </w:r>
            <w:r>
              <w:rPr>
                <w:rFonts w:ascii="Times New Roman" w:hAnsi="Times New Roman"/>
                <w:sz w:val="20"/>
              </w:rPr>
              <w:t xml:space="preserve">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2"/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</w:rPr>
              <w:t xml:space="preserve">  Proveedor</w:t>
            </w:r>
          </w:p>
          <w:p w14:paraId="3CDA22B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Utilización de animales</w:t>
            </w:r>
            <w:r w:rsidR="00384C48">
              <w:rPr>
                <w:rFonts w:ascii="Times New Roman" w:hAnsi="Times New Roman"/>
                <w:b/>
                <w:sz w:val="20"/>
              </w:rPr>
              <w:t xml:space="preserve"> vagabundos,</w:t>
            </w:r>
            <w:r>
              <w:rPr>
                <w:rFonts w:ascii="Times New Roman" w:hAnsi="Times New Roman"/>
                <w:b/>
                <w:sz w:val="20"/>
              </w:rPr>
              <w:t xml:space="preserve"> salvajes o en peligro de extinción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1771C588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Ejecución total o parcial fuera del establecimiento registrado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02B3B51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Liberación de los animales durante el procedimiento experimental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43372685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Ensayos sin anestesia o analgesia por incompatibilidad con los objetivos experimentales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35CD9D2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Se </w:t>
            </w:r>
            <w:r w:rsidR="00384C48">
              <w:rPr>
                <w:rFonts w:ascii="Times New Roman" w:hAnsi="Times New Roman"/>
                <w:b/>
                <w:sz w:val="20"/>
              </w:rPr>
              <w:t>prev</w:t>
            </w:r>
            <w:r w:rsidR="00CF44A6">
              <w:rPr>
                <w:rFonts w:ascii="Times New Roman" w:hAnsi="Times New Roman"/>
                <w:b/>
                <w:sz w:val="20"/>
              </w:rPr>
              <w:t>é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que los animales puedan padecer dolor grave o prolongado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2C11B92E" w14:textId="77777777" w:rsidR="00384C48" w:rsidRDefault="00384C48" w:rsidP="00152456">
            <w:pPr>
              <w:rPr>
                <w:rFonts w:ascii="Times New Roman" w:hAnsi="Times New Roman"/>
                <w:sz w:val="20"/>
              </w:rPr>
            </w:pPr>
            <w:r w:rsidRPr="00F62A4C">
              <w:rPr>
                <w:rFonts w:ascii="Times New Roman" w:hAnsi="Times New Roman"/>
                <w:b/>
                <w:sz w:val="20"/>
              </w:rPr>
              <w:t xml:space="preserve">                 Utilización de </w:t>
            </w:r>
            <w:r w:rsidR="00C277E4">
              <w:rPr>
                <w:rFonts w:ascii="Times New Roman" w:hAnsi="Times New Roman"/>
                <w:b/>
                <w:sz w:val="20"/>
              </w:rPr>
              <w:t>p</w:t>
            </w:r>
            <w:r w:rsidRPr="00F62A4C">
              <w:rPr>
                <w:rFonts w:ascii="Times New Roman" w:hAnsi="Times New Roman"/>
                <w:b/>
                <w:sz w:val="20"/>
              </w:rPr>
              <w:t xml:space="preserve">rimates no </w:t>
            </w:r>
            <w:r w:rsidR="00C277E4">
              <w:rPr>
                <w:rFonts w:ascii="Times New Roman" w:hAnsi="Times New Roman"/>
                <w:b/>
                <w:sz w:val="20"/>
              </w:rPr>
              <w:t>h</w:t>
            </w:r>
            <w:r w:rsidRPr="00F62A4C">
              <w:rPr>
                <w:rFonts w:ascii="Times New Roman" w:hAnsi="Times New Roman"/>
                <w:b/>
                <w:sz w:val="20"/>
              </w:rPr>
              <w:t>umanos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 xml:space="preserve"> o especies amenazadas incluidas en el anexo A del Reglamento (CE) </w:t>
            </w:r>
            <w:proofErr w:type="spellStart"/>
            <w:r w:rsidR="00C36508" w:rsidRPr="00F62A4C"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 w:rsidR="00C36508" w:rsidRPr="00F62A4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                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338/97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del Consejo relativo a la protección de especies de la fauna y la flora</w:t>
            </w:r>
            <w:r>
              <w:rPr>
                <w:rFonts w:ascii="Times New Roman" w:hAnsi="Times New Roman"/>
                <w:sz w:val="20"/>
              </w:rPr>
              <w:t xml:space="preserve">  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3EF9EA6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</w:tr>
      <w:tr w:rsidR="0027116B" w14:paraId="1E2DEC9E" w14:textId="77777777">
        <w:trPr>
          <w:trHeight w:val="31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8EC" w14:textId="77777777" w:rsidR="0027116B" w:rsidRDefault="0027116B" w:rsidP="0042086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* En cualquiera de </w:t>
            </w:r>
            <w:r w:rsidR="00C277E4">
              <w:rPr>
                <w:rFonts w:ascii="Times New Roman" w:hAnsi="Times New Roman"/>
                <w:b/>
                <w:i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sz w:val="20"/>
              </w:rPr>
              <w:t>stos casos, si la respuesta es positiva, se debe pedir autorización previa</w:t>
            </w:r>
            <w:r w:rsidR="0033207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 xml:space="preserve">del órgano 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 xml:space="preserve">con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>competen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>cias.</w:t>
            </w:r>
            <w:r w:rsidR="00CF44A6" w:rsidDel="00CF44A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</w:tbl>
    <w:p w14:paraId="62DB3CCB" w14:textId="77777777" w:rsidR="0027116B" w:rsidRDefault="0027116B">
      <w:pPr>
        <w:rPr>
          <w:sz w:val="16"/>
        </w:rPr>
      </w:pPr>
    </w:p>
    <w:tbl>
      <w:tblPr>
        <w:tblW w:w="2099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82"/>
        <w:gridCol w:w="7"/>
        <w:gridCol w:w="1707"/>
        <w:gridCol w:w="1701"/>
        <w:gridCol w:w="1701"/>
        <w:gridCol w:w="1843"/>
        <w:gridCol w:w="1701"/>
        <w:gridCol w:w="82"/>
        <w:gridCol w:w="1772"/>
        <w:gridCol w:w="2150"/>
        <w:gridCol w:w="2150"/>
        <w:gridCol w:w="2149"/>
        <w:gridCol w:w="2149"/>
      </w:tblGrid>
      <w:tr w:rsidR="0027116B" w14:paraId="247BCE2C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FB817F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7.  Datos de los animales </w:t>
            </w:r>
          </w:p>
        </w:tc>
      </w:tr>
      <w:tr w:rsidR="0027116B" w14:paraId="117B64C5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A1425B" w14:textId="77777777"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 xml:space="preserve">7 </w:t>
            </w:r>
            <w:proofErr w:type="gramStart"/>
            <w:r>
              <w:rPr>
                <w:sz w:val="20"/>
              </w:rPr>
              <w:t>a)  Métodos</w:t>
            </w:r>
            <w:proofErr w:type="gramEnd"/>
            <w:r>
              <w:rPr>
                <w:sz w:val="20"/>
              </w:rPr>
              <w:t xml:space="preserve"> alternativos (no se usan animales, disminuyan el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de éstos o disminuyan el grado de sufrimiento)</w:t>
            </w:r>
            <w:r w:rsidR="00394652">
              <w:rPr>
                <w:b w:val="0"/>
                <w:sz w:val="20"/>
              </w:rPr>
              <w:t>.</w:t>
            </w:r>
          </w:p>
        </w:tc>
      </w:tr>
      <w:tr w:rsidR="0027116B" w14:paraId="2EAB532D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686" w14:textId="77777777"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F23F19">
              <w:rPr>
                <w:sz w:val="20"/>
              </w:rPr>
            </w:r>
            <w:r w:rsidR="00F23F19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 w:rsidR="008A3E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existen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F23F19">
              <w:rPr>
                <w:sz w:val="20"/>
              </w:rPr>
            </w:r>
            <w:r w:rsidR="00F23F19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No están validados  </w:t>
            </w:r>
          </w:p>
          <w:p w14:paraId="2B969BEC" w14:textId="77777777" w:rsidR="0027116B" w:rsidRDefault="0027116B">
            <w:pPr>
              <w:pStyle w:val="Textoindependiente2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</w:t>
            </w:r>
            <w:r>
              <w:rPr>
                <w:sz w:val="20"/>
              </w:rPr>
              <w:t>Otros motivos (especificar):</w:t>
            </w:r>
            <w:r w:rsidR="00C6745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4" w:name="Texto10"/>
            <w:r>
              <w:rPr>
                <w:sz w:val="20"/>
              </w:rPr>
              <w:instrText xml:space="preserve"> FORMTEXT </w:instrText>
            </w:r>
            <w:r w:rsidR="00C6745F">
              <w:rPr>
                <w:sz w:val="20"/>
              </w:rPr>
            </w:r>
            <w:r w:rsidR="00C6745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6745F">
              <w:rPr>
                <w:sz w:val="20"/>
              </w:rPr>
              <w:fldChar w:fldCharType="end"/>
            </w:r>
            <w:bookmarkEnd w:id="44"/>
          </w:p>
          <w:p w14:paraId="4BE86D06" w14:textId="77777777" w:rsidR="0027116B" w:rsidRDefault="0027116B">
            <w:pPr>
              <w:pStyle w:val="Textoindependiente2"/>
            </w:pPr>
          </w:p>
        </w:tc>
      </w:tr>
      <w:tr w:rsidR="0027116B" w14:paraId="655CDF53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2B092" w14:textId="77777777" w:rsidR="0027116B" w:rsidRDefault="0027116B" w:rsidP="000D4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b)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especies</w:t>
            </w:r>
            <w:r w:rsidR="000D4EA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o linajes a utilizar y los motivos de su elección en función del estudio propuesto y si han sido utilizados en un estudio previo. </w:t>
            </w:r>
          </w:p>
        </w:tc>
      </w:tr>
      <w:tr w:rsidR="0027116B" w14:paraId="0CE111D3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70F5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5" w:name="Text45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  <w:p w14:paraId="412A3FDE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 w14:paraId="05D12D30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758DE4" w14:textId="77777777" w:rsidR="0027116B" w:rsidRDefault="0027116B" w:rsidP="007D4C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c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diferentes variables a </w:t>
            </w:r>
            <w:r w:rsidR="007D4C07">
              <w:rPr>
                <w:rFonts w:ascii="Times New Roman" w:hAnsi="Times New Roman"/>
                <w:b/>
                <w:sz w:val="20"/>
              </w:rPr>
              <w:t>recoger o medir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4C07">
              <w:rPr>
                <w:rFonts w:ascii="Times New Roman" w:hAnsi="Times New Roman"/>
                <w:b/>
                <w:sz w:val="20"/>
              </w:rPr>
              <w:t>; especificando si son dependientes (o respuesta) o independientes (o explicativas)</w:t>
            </w:r>
          </w:p>
        </w:tc>
      </w:tr>
      <w:tr w:rsidR="0027116B" w14:paraId="6DCD1B54" w14:textId="77777777" w:rsidTr="007D4C07">
        <w:trPr>
          <w:gridAfter w:val="5"/>
          <w:wAfter w:w="10370" w:type="dxa"/>
          <w:trHeight w:val="636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73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76B73730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D4C07" w14:paraId="06B420FA" w14:textId="77777777" w:rsidTr="007D4C0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5F1F" w14:textId="77777777" w:rsidR="007D4C07" w:rsidRDefault="007D4C07" w:rsidP="007D4C0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Pr="007D4C07">
              <w:rPr>
                <w:rFonts w:ascii="Times New Roman" w:hAnsi="Times New Roman"/>
                <w:b/>
                <w:sz w:val="20"/>
              </w:rPr>
              <w:t>7 d) Análisis estadístico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051E1">
              <w:rPr>
                <w:rFonts w:ascii="Times New Roman" w:hAnsi="Times New Roman"/>
                <w:b/>
                <w:sz w:val="20"/>
              </w:rPr>
              <w:t>TAMAÑO MUESTRAL</w:t>
            </w:r>
          </w:p>
        </w:tc>
      </w:tr>
      <w:tr w:rsidR="007D4C07" w14:paraId="49DB138A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BE9" w14:textId="77777777"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  <w:p w14:paraId="0B72B01E" w14:textId="77777777"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 w14:paraId="56E7F24B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896827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7D4C07">
              <w:rPr>
                <w:rFonts w:ascii="Times New Roman" w:hAnsi="Times New Roman"/>
                <w:b/>
                <w:sz w:val="20"/>
              </w:rPr>
              <w:t>7 e</w:t>
            </w:r>
            <w:r>
              <w:rPr>
                <w:rFonts w:ascii="Times New Roman" w:hAnsi="Times New Roman"/>
                <w:b/>
                <w:sz w:val="20"/>
              </w:rPr>
              <w:t xml:space="preserve">) Descripción de los animales </w:t>
            </w:r>
          </w:p>
          <w:p w14:paraId="566D83E6" w14:textId="77777777" w:rsidR="0027116B" w:rsidRDefault="0027116B">
            <w:pPr>
              <w:rPr>
                <w:rFonts w:ascii="Times New Roman" w:hAnsi="Times New Roman"/>
                <w:sz w:val="16"/>
              </w:rPr>
            </w:pPr>
          </w:p>
          <w:p w14:paraId="4269DF67" w14:textId="77777777"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Si se necesitan más de </w:t>
            </w:r>
            <w:r w:rsidR="00B818EF">
              <w:rPr>
                <w:rFonts w:ascii="Times New Roman" w:hAnsi="Times New Roman"/>
                <w:i/>
                <w:sz w:val="20"/>
              </w:rPr>
              <w:t xml:space="preserve">cinco </w:t>
            </w:r>
            <w:r>
              <w:rPr>
                <w:rFonts w:ascii="Times New Roman" w:hAnsi="Times New Roman"/>
                <w:i/>
                <w:sz w:val="20"/>
              </w:rPr>
              <w:t>columnas, añadir otra página</w:t>
            </w:r>
            <w:r w:rsidR="00B818EF">
              <w:rPr>
                <w:rFonts w:ascii="Times New Roman" w:hAnsi="Times New Roman"/>
                <w:i/>
                <w:sz w:val="20"/>
              </w:rPr>
              <w:t>. Elegir especies del desplegable</w:t>
            </w:r>
          </w:p>
          <w:p w14:paraId="72AC4BE1" w14:textId="77777777"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</w:tr>
      <w:tr w:rsidR="00B818EF" w14:paraId="6EF4AD18" w14:textId="77777777" w:rsidTr="00B818EF">
        <w:trPr>
          <w:gridAfter w:val="6"/>
          <w:wAfter w:w="10452" w:type="dxa"/>
          <w:trHeight w:val="147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71551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7C0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bookmarkStart w:id="46" w:name="Text35"/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3A1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7" w:name="Text37"/>
            <w:bookmarkEnd w:id="46"/>
            <w:proofErr w:type="spellStart"/>
            <w:r>
              <w:rPr>
                <w:rFonts w:ascii="Times New Roman" w:hAnsi="Times New Roman"/>
              </w:rPr>
              <w:t>Esp</w:t>
            </w:r>
            <w:proofErr w:type="spellEnd"/>
            <w:r>
              <w:rPr>
                <w:rFonts w:ascii="Times New Roman" w:hAnsi="Times New Roman"/>
              </w:rPr>
              <w:t>/línea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7C7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8" w:name="Text39"/>
            <w:bookmarkEnd w:id="47"/>
            <w:proofErr w:type="spellStart"/>
            <w:r>
              <w:rPr>
                <w:rFonts w:ascii="Times New Roman" w:hAnsi="Times New Roman"/>
              </w:rPr>
              <w:t>Esp</w:t>
            </w:r>
            <w:proofErr w:type="spellEnd"/>
            <w:r>
              <w:rPr>
                <w:rFonts w:ascii="Times New Roman" w:hAnsi="Times New Roman"/>
              </w:rPr>
              <w:t>/línea 3</w:t>
            </w:r>
          </w:p>
        </w:tc>
        <w:bookmarkEnd w:id="48"/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14A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AF1C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5</w:t>
            </w:r>
          </w:p>
        </w:tc>
      </w:tr>
      <w:tr w:rsidR="00B818EF" w14:paraId="50912641" w14:textId="77777777" w:rsidTr="00B818EF">
        <w:trPr>
          <w:gridAfter w:val="6"/>
          <w:wAfter w:w="10452" w:type="dxa"/>
          <w:trHeight w:val="25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6F86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Especie</w:t>
            </w:r>
          </w:p>
        </w:tc>
        <w:sdt>
          <w:sdtPr>
            <w:rPr>
              <w:rFonts w:ascii="Times New Roman" w:hAnsi="Times New Roman"/>
              <w:sz w:val="20"/>
            </w:rPr>
            <w:tag w:val="ESPECIE"/>
            <w:id w:val="415122523"/>
            <w:placeholder>
              <w:docPart w:val="AF352A9ACA8D4B2AA47DEFDAD6B006DE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0409F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5"/>
            <w:placeholder>
              <w:docPart w:val="0E0BE7C43C724EA5B3F1000548D9110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BDE8B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6"/>
            <w:placeholder>
              <w:docPart w:val="63384783C9BB4F7CBA1BFCB9A8BF11D1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95389D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7"/>
            <w:placeholder>
              <w:docPart w:val="FDD7DCBEDD734DB0B8B25B6F2FA8A37B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9A8C4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8"/>
            <w:placeholder>
              <w:docPart w:val="36F3EDFB841F4ADA93C800F1ADC96A7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C36D9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14:paraId="57A7872E" w14:textId="77777777" w:rsidTr="00B818EF">
        <w:trPr>
          <w:gridAfter w:val="6"/>
          <w:wAfter w:w="10452" w:type="dxa"/>
          <w:trHeight w:val="28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7C87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Proveedor</w:t>
            </w:r>
            <w:r w:rsidR="007C3576">
              <w:rPr>
                <w:rFonts w:ascii="Times New Roman" w:hAnsi="Times New Roman"/>
                <w:b/>
                <w:sz w:val="20"/>
              </w:rPr>
              <w:t>/Origen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1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73CFC" w14:textId="77777777"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F6E" w14:textId="77777777" w:rsidR="00B818EF" w:rsidRDefault="00F23F1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</w:rPr>
                <w:alias w:val="Lugar origen"/>
                <w:tag w:val="Lugar origen"/>
                <w:id w:val="415122632"/>
                <w:placeholder>
                  <w:docPart w:val="766EB389A1EA4CB7B365D44FA7B59EBC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  <w:r w:rsidR="007C3576">
              <w:rPr>
                <w:rFonts w:ascii="Times New Roman" w:hAnsi="Times New Roman"/>
                <w:sz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34"/>
            <w:placeholder>
              <w:docPart w:val="A10E2B6DF8744FFFB121D7A6832EF8FE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D1510" w14:textId="77777777" w:rsidR="00B818EF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alias w:val="Lugar origen"/>
            <w:tag w:val="Lugar origen"/>
            <w:id w:val="415122623"/>
            <w:placeholder>
              <w:docPart w:val="6F4C38DF1C154350B6FDAD8C790D7F0D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DBFD6" w14:textId="77777777"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7FD" w14:textId="77777777" w:rsidR="00B818EF" w:rsidRDefault="007C3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Lugar origen"/>
                <w:tag w:val="Lugar origen"/>
                <w:id w:val="415122638"/>
                <w:placeholder>
                  <w:docPart w:val="8A076D71FB8A40C2AF287304EEBC228B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818EF" w14:paraId="428CE9EC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DA7C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Linaje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C3576" w:rsidRPr="007C3576">
              <w:rPr>
                <w:rFonts w:ascii="Times New Roman" w:hAnsi="Times New Roman"/>
                <w:b/>
                <w:sz w:val="20"/>
              </w:rPr>
              <w:t>/ Cepa</w:t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F9AAB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9" w:name="Text38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D60D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50" w:name="Text38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A212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51" w:name="Text38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7B73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52" w:name="Text39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C296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53" w:name="Text39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  <w:tr w:rsidR="00BA2839" w14:paraId="27080D41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E1AB" w14:textId="77777777" w:rsidR="00BA2839" w:rsidRDefault="00BA28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Estatus Genético</w:t>
            </w:r>
          </w:p>
        </w:tc>
        <w:sdt>
          <w:sdtPr>
            <w:rPr>
              <w:rFonts w:ascii="Times New Roman" w:hAnsi="Times New Roman"/>
              <w:sz w:val="20"/>
            </w:rPr>
            <w:id w:val="41512262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C3C48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7"/>
            <w:placeholder>
              <w:docPart w:val="D7EEF75000284EEDB4805A5FF1CF2CE5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163DB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8"/>
            <w:placeholder>
              <w:docPart w:val="BE8DADBF6E514EAEAFDBA8D6BBBB3589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0B042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9"/>
            <w:placeholder>
              <w:docPart w:val="E8C2E86B7EC04369928523D0F78FE396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6BCCC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30"/>
            <w:placeholder>
              <w:docPart w:val="D6CDBABA04B8433E9B00DAD3391FCEDB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F5E2BB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14:paraId="5F383C06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50F9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Sexo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2E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143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54" w:name="Text52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7F2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6E0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4F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14:paraId="4C878D9D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63904B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Edad/peso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3461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55" w:name="Text39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5C191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6" w:name="Text36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FBB4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57" w:name="Text36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F95C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58" w:name="Text36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3274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59" w:name="Text36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9"/>
          </w:p>
        </w:tc>
      </w:tr>
      <w:tr w:rsidR="00B818EF" w14:paraId="6B6F8F75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50954F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a comprar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FF0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26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09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D2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D80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14:paraId="40B4DCFC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DF7291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producido por cría propia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04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0" w:name="Text39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83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1" w:name="Text39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3F4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62" w:name="Text39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DA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63" w:name="Text39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C5B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64" w:name="Text39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</w:tr>
      <w:tr w:rsidR="00B818EF" w14:paraId="3777DA71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5C9" w14:textId="77777777" w:rsidR="00B818EF" w:rsidRDefault="00B818EF" w:rsidP="00147E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(</w:t>
            </w:r>
            <w:r w:rsidR="00147E16">
              <w:rPr>
                <w:rFonts w:ascii="Times New Roman" w:hAnsi="Times New Roman"/>
                <w:b/>
                <w:sz w:val="20"/>
              </w:rPr>
              <w:t>anual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72D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65" w:name="Text36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801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6" w:name="Text37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89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67" w:name="Text37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9F7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68" w:name="Text37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87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69" w:name="Text37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</w:tr>
      <w:tr w:rsidR="00B818EF" w14:paraId="4D2AB2E3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067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máximo necesario a la vez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09C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70" w:name="Text37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533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71" w:name="Text37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5A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72" w:name="Text37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72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3" w:name="Text37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32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74" w:name="Text37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4"/>
          </w:p>
        </w:tc>
      </w:tr>
      <w:tr w:rsidR="00B818EF" w14:paraId="6A8D58A7" w14:textId="77777777" w:rsidTr="00B818EF">
        <w:trPr>
          <w:gridAfter w:val="6"/>
          <w:wAfter w:w="10452" w:type="dxa"/>
          <w:trHeight w:val="431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8CDF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por jaula</w:t>
            </w:r>
          </w:p>
        </w:tc>
        <w:bookmarkStart w:id="75" w:name="Text41"/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21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76" w:name="Text39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</w:tc>
        <w:bookmarkStart w:id="77" w:name="Text42"/>
        <w:bookmarkEnd w:id="7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38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8" w:name="Text38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</w:tc>
        <w:bookmarkStart w:id="79" w:name="Text43"/>
        <w:bookmarkEnd w:id="77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15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80" w:name="Text38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</w:tc>
        <w:bookmarkStart w:id="81" w:name="Text44"/>
        <w:bookmarkEnd w:id="7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C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2" w:name="Text38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</w:tc>
        <w:bookmarkStart w:id="83" w:name="Text45"/>
        <w:bookmarkEnd w:id="8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EB6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84" w:name="Text38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4"/>
          </w:p>
        </w:tc>
        <w:bookmarkEnd w:id="83"/>
      </w:tr>
      <w:tr w:rsidR="00B818EF" w14:paraId="7AC326BB" w14:textId="77777777" w:rsidTr="00B818EF">
        <w:trPr>
          <w:gridAfter w:val="6"/>
          <w:wAfter w:w="10452" w:type="dxa"/>
          <w:trHeight w:val="449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505" w14:textId="77777777" w:rsidR="00B818EF" w:rsidRDefault="00B818EF" w:rsidP="00147E16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TOTAL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F4D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85" w:name="Text401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8B0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86" w:name="Text402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801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87" w:name="Text403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D75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88" w:name="Text40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2BC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89" w:name="Text40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9"/>
          </w:p>
        </w:tc>
      </w:tr>
      <w:tr w:rsidR="0027116B" w14:paraId="615A867E" w14:textId="77777777">
        <w:trPr>
          <w:gridAfter w:val="5"/>
          <w:wAfter w:w="10370" w:type="dxa"/>
          <w:trHeight w:val="98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DC3B" w14:textId="77777777" w:rsidR="0027116B" w:rsidRDefault="0027116B">
            <w:pPr>
              <w:rPr>
                <w:rFonts w:ascii="Times New Roman" w:hAnsi="Times New Roman"/>
                <w:b/>
                <w:sz w:val="2"/>
              </w:rPr>
            </w:pPr>
          </w:p>
        </w:tc>
      </w:tr>
      <w:tr w:rsidR="0027116B" w14:paraId="3BE38340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E67F6A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</w:p>
          <w:p w14:paraId="6DB2F812" w14:textId="77777777" w:rsidR="007D4C07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f</w:t>
            </w:r>
            <w:r>
              <w:rPr>
                <w:rFonts w:ascii="Times New Roman" w:hAnsi="Times New Roman"/>
                <w:b/>
                <w:sz w:val="20"/>
              </w:rPr>
              <w:t>)  Justificación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del uso de animales: BASADO EN LOS OBJETIVOS EXPERIMENTALES DEL PROYECTO, describa el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animales </w:t>
            </w:r>
            <w:r w:rsidR="007D4C07">
              <w:rPr>
                <w:rFonts w:ascii="Times New Roman" w:hAnsi="Times New Roman"/>
                <w:b/>
                <w:sz w:val="20"/>
              </w:rPr>
              <w:t xml:space="preserve">TOTAL, especificando el razonamiento o fórmula estadística que lleva al cálculo de ese tamaño muestral. </w:t>
            </w:r>
          </w:p>
          <w:p w14:paraId="05E3C055" w14:textId="77777777"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  <w:p w14:paraId="0D561EAD" w14:textId="77777777" w:rsidR="00672AA3" w:rsidRDefault="00672AA3" w:rsidP="007C6BD5">
            <w:pPr>
              <w:rPr>
                <w:rFonts w:ascii="Times New Roman" w:hAnsi="Times New Roman"/>
                <w:b/>
                <w:sz w:val="12"/>
              </w:rPr>
            </w:pPr>
          </w:p>
        </w:tc>
      </w:tr>
      <w:tr w:rsidR="0027116B" w:rsidRPr="00227D74" w14:paraId="55BFDAE8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521" w14:textId="77777777" w:rsidR="00672AA3" w:rsidRPr="00227D74" w:rsidRDefault="00672AA3">
            <w:pPr>
              <w:rPr>
                <w:rFonts w:ascii="Times New Roman" w:hAnsi="Times New Roman"/>
                <w:b/>
                <w:sz w:val="20"/>
              </w:rPr>
            </w:pPr>
          </w:p>
          <w:p w14:paraId="034A5587" w14:textId="77777777" w:rsidR="0027116B" w:rsidRPr="00227D74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 w14:paraId="277C19CD" w14:textId="77777777" w:rsidT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DDF55" w14:textId="77777777"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  <w:r w:rsidRPr="00227D74">
              <w:rPr>
                <w:rFonts w:ascii="Times New Roman" w:hAnsi="Times New Roman"/>
                <w:b/>
                <w:sz w:val="20"/>
              </w:rPr>
              <w:t xml:space="preserve">        7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g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Incluir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información sobre los grupos experimental/es y control/es,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por grupo, y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esperado de fallos.</w:t>
            </w:r>
          </w:p>
          <w:p w14:paraId="2CADA3AF" w14:textId="77777777" w:rsidR="00227D74" w:rsidRDefault="00227D74" w:rsidP="00227D74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Para la cría, especificar el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reproductores usados,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camadas producidas al año y cuantas de ellas serán utilizadas en experimentos.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El desglose numérico sobre las cantidades anotadas en la tabla anterior debe quedar claro.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6"/>
              </w:rPr>
              <w:t>(El espacio se expandirá lo necesario)</w:t>
            </w:r>
          </w:p>
          <w:p w14:paraId="1C6D4851" w14:textId="77777777"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 w14:paraId="3777B9FE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729" w14:textId="77777777"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14:paraId="69C26845" w14:textId="77777777" w:rsidTr="00227D74">
        <w:trPr>
          <w:gridAfter w:val="5"/>
          <w:wAfter w:w="10370" w:type="dxa"/>
          <w:trHeight w:val="522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726E9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Pr="00227D74">
              <w:rPr>
                <w:rFonts w:ascii="Times New Roman" w:hAnsi="Times New Roman"/>
                <w:b/>
                <w:sz w:val="20"/>
              </w:rPr>
              <w:t>7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h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94652">
              <w:rPr>
                <w:rFonts w:ascii="Times New Roman" w:hAnsi="Times New Roman"/>
                <w:b/>
                <w:sz w:val="20"/>
              </w:rPr>
              <w:t>Describir</w:t>
            </w:r>
            <w:proofErr w:type="gramEnd"/>
            <w:r w:rsidR="00394652">
              <w:rPr>
                <w:rFonts w:ascii="Times New Roman" w:hAnsi="Times New Roman"/>
                <w:b/>
                <w:sz w:val="20"/>
              </w:rPr>
              <w:t xml:space="preserve"> q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ué medidas tienen previsto implementar para evitar sesgos (p.ej. aleatorización, </w:t>
            </w:r>
            <w:proofErr w:type="spellStart"/>
            <w:r w:rsidRPr="00227D74">
              <w:rPr>
                <w:rFonts w:ascii="Times New Roman" w:hAnsi="Times New Roman"/>
                <w:b/>
                <w:sz w:val="20"/>
              </w:rPr>
              <w:t>enmasacaramiento</w:t>
            </w:r>
            <w:proofErr w:type="spellEnd"/>
            <w:r w:rsidRPr="00227D74">
              <w:rPr>
                <w:rFonts w:ascii="Times New Roman" w:hAnsi="Times New Roman"/>
                <w:b/>
                <w:sz w:val="20"/>
              </w:rPr>
              <w:t>…)</w:t>
            </w:r>
          </w:p>
          <w:p w14:paraId="040C5FC3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27D74" w14:paraId="1040DEC1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441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674A277B" w14:textId="77777777">
        <w:trPr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AE3D20" w14:textId="77777777"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  <w:p w14:paraId="6E6BB223" w14:textId="77777777"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</w:tc>
        <w:tc>
          <w:tcPr>
            <w:tcW w:w="1772" w:type="dxa"/>
          </w:tcPr>
          <w:p w14:paraId="349DEDCA" w14:textId="77777777"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50" w:type="dxa"/>
          </w:tcPr>
          <w:p w14:paraId="29B828A3" w14:textId="77777777"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50" w:type="dxa"/>
          </w:tcPr>
          <w:p w14:paraId="18FBCF48" w14:textId="77777777"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9" w:type="dxa"/>
          </w:tcPr>
          <w:p w14:paraId="0F4BBD60" w14:textId="77777777"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49" w:type="dxa"/>
          </w:tcPr>
          <w:p w14:paraId="67ACB289" w14:textId="77777777"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</w:p>
        </w:tc>
      </w:tr>
      <w:tr w:rsidR="0027116B" w14:paraId="0D3FB5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370" w:type="dxa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9813D" w14:textId="77777777"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hd w:val="pct5" w:color="auto" w:fill="auto"/>
              </w:rPr>
              <w:t xml:space="preserve">8.  Alojamiento y cuidados de los animales </w:t>
            </w:r>
          </w:p>
        </w:tc>
      </w:tr>
      <w:tr w:rsidR="0027116B" w14:paraId="41AC8253" w14:textId="77777777">
        <w:tblPrEx>
          <w:shd w:val="pct10" w:color="auto" w:fill="auto"/>
        </w:tblPrEx>
        <w:trPr>
          <w:gridAfter w:val="5"/>
          <w:wAfter w:w="10370" w:type="dxa"/>
          <w:trHeight w:val="305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029E113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a)  Especificar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si los animales serán alojados en jaulas especiales, alimentación y/o manipulación.</w:t>
            </w:r>
          </w:p>
        </w:tc>
      </w:tr>
      <w:tr w:rsidR="0027116B" w14:paraId="31A19E54" w14:textId="77777777">
        <w:tblPrEx>
          <w:shd w:val="pct10" w:color="auto" w:fill="auto"/>
        </w:tblPrEx>
        <w:trPr>
          <w:gridAfter w:val="5"/>
          <w:wAfter w:w="10370" w:type="dxa"/>
          <w:trHeight w:val="4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DA0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1DB023F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90" w:name="Text45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  <w:p w14:paraId="095F8C9A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6244781B" w14:textId="77777777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043C0B4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si hay algún factor propuesto que produzca inmunodepresión en los animales (ej. </w:t>
            </w:r>
            <w:r w:rsidR="004F3729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strés, radiación, esteroides, quimioterapia, modificación genética del sistema inmune)? </w:t>
            </w:r>
          </w:p>
        </w:tc>
      </w:tr>
      <w:tr w:rsidR="0027116B" w14:paraId="1EFF932A" w14:textId="77777777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EEB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14:paraId="2ED1F8C8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SI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especificar: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4841CA6D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2C7D8507" w14:textId="77777777">
        <w:tblPrEx>
          <w:shd w:val="pct10" w:color="auto" w:fill="auto"/>
        </w:tblPrEx>
        <w:trPr>
          <w:gridAfter w:val="5"/>
          <w:wAfter w:w="10370" w:type="dxa"/>
          <w:trHeight w:val="59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462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c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406F7">
              <w:rPr>
                <w:rFonts w:ascii="Times New Roman" w:hAnsi="Times New Roman"/>
                <w:b/>
                <w:sz w:val="20"/>
              </w:rPr>
              <w:t>el centro registrado</w:t>
            </w:r>
            <w:r w:rsidR="00BA6527">
              <w:rPr>
                <w:rFonts w:ascii="Times New Roman" w:hAnsi="Times New Roman"/>
                <w:b/>
                <w:sz w:val="20"/>
              </w:rPr>
              <w:t xml:space="preserve"> o lugar/es geográfico/s</w:t>
            </w:r>
            <w:r>
              <w:rPr>
                <w:rFonts w:ascii="Times New Roman" w:hAnsi="Times New Roman"/>
                <w:b/>
                <w:sz w:val="20"/>
              </w:rPr>
              <w:t xml:space="preserve"> donde se llevará</w:t>
            </w:r>
            <w:r w:rsidR="00BA6527"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 xml:space="preserve"> a cabo </w:t>
            </w:r>
            <w:r w:rsidR="00BA6527">
              <w:rPr>
                <w:rFonts w:ascii="Times New Roman" w:hAnsi="Times New Roman"/>
                <w:b/>
                <w:sz w:val="20"/>
              </w:rPr>
              <w:t>los procedimientos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75C0F14B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14:paraId="05F5C775" w14:textId="77777777" w:rsidR="0027116B" w:rsidRDefault="0027116B" w:rsidP="00B406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     </w:t>
            </w:r>
          </w:p>
          <w:p w14:paraId="40F174B3" w14:textId="77777777" w:rsidR="0027116B" w:rsidRPr="00B406F7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14:paraId="0A16BC6A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Si los animales se utilizan en distintos sitios describir brevemente el procedimiento de transporte: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91" w:name="Text4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  <w:p w14:paraId="2546E9A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6653894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"/>
        <w:gridCol w:w="5036"/>
        <w:gridCol w:w="814"/>
      </w:tblGrid>
      <w:tr w:rsidR="0027116B" w14:paraId="15B50113" w14:textId="77777777">
        <w:trPr>
          <w:trHeight w:val="305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87A34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9.  Protocolos normalizados de trabajo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</w:tr>
      <w:tr w:rsidR="0027116B" w14:paraId="298C699C" w14:textId="77777777">
        <w:tc>
          <w:tcPr>
            <w:tcW w:w="10620" w:type="dxa"/>
            <w:gridSpan w:val="4"/>
            <w:tcBorders>
              <w:bottom w:val="nil"/>
            </w:tcBorders>
            <w:shd w:val="clear" w:color="auto" w:fill="F3F3F3"/>
          </w:tcPr>
          <w:p w14:paraId="5BF6E3C2" w14:textId="77777777" w:rsidR="0027116B" w:rsidRDefault="0027116B" w:rsidP="00BC459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Completar est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 xml:space="preserve">a sección si se planean utilizar </w:t>
            </w:r>
            <w:r w:rsidR="00BC4595">
              <w:rPr>
                <w:rFonts w:ascii="Times New Roman" w:hAnsi="Times New Roman"/>
                <w:b/>
                <w:color w:val="000000"/>
                <w:sz w:val="20"/>
              </w:rPr>
              <w:t xml:space="preserve">protocolos 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>normalizados de trabajo, los cuales serán adjuntados</w:t>
            </w:r>
          </w:p>
        </w:tc>
      </w:tr>
      <w:tr w:rsidR="0027116B" w14:paraId="5F4DA5D2" w14:textId="77777777">
        <w:trPr>
          <w:trHeight w:val="395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0ABC613D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77EB134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Marcar los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que se usarán:</w:t>
            </w:r>
          </w:p>
          <w:p w14:paraId="104FC53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</w:tc>
      </w:tr>
      <w:tr w:rsidR="0027116B" w14:paraId="60FD0329" w14:textId="77777777">
        <w:trPr>
          <w:trHeight w:val="288"/>
        </w:trPr>
        <w:tc>
          <w:tcPr>
            <w:tcW w:w="4320" w:type="dxa"/>
            <w:tcBorders>
              <w:top w:val="nil"/>
              <w:right w:val="nil"/>
            </w:tcBorders>
            <w:vAlign w:val="center"/>
          </w:tcPr>
          <w:p w14:paraId="40DF5722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Extracción de sangre 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531E9821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5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2"/>
          </w:p>
        </w:tc>
        <w:tc>
          <w:tcPr>
            <w:tcW w:w="5036" w:type="dxa"/>
            <w:tcBorders>
              <w:top w:val="nil"/>
              <w:right w:val="nil"/>
            </w:tcBorders>
            <w:vAlign w:val="center"/>
          </w:tcPr>
          <w:p w14:paraId="57BF0F97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14:paraId="57C5F962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93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3"/>
          </w:p>
        </w:tc>
      </w:tr>
      <w:tr w:rsidR="0027116B" w14:paraId="6569D698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656F1E93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Anestesia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2F4CFB5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6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4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34D13895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5974804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4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5"/>
          </w:p>
        </w:tc>
      </w:tr>
      <w:tr w:rsidR="0027116B" w14:paraId="44BC91BA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285A64E7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Analgesia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2EDDCA09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87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6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0D9C8620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48D23EB5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5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7"/>
          </w:p>
        </w:tc>
      </w:tr>
      <w:tr w:rsidR="0027116B" w14:paraId="2F8CF415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112F5C9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Otros, especificar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( adjuntar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1000CC2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8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8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59F64AA3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589A391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9"/>
          </w:p>
        </w:tc>
      </w:tr>
      <w:tr w:rsidR="0027116B" w14:paraId="73DB0BAA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4D7CA37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980444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9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100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7FE87E17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153A2CF2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9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1"/>
          </w:p>
        </w:tc>
      </w:tr>
    </w:tbl>
    <w:p w14:paraId="355B6B19" w14:textId="77777777" w:rsidR="0027116B" w:rsidRDefault="0027116B">
      <w:pPr>
        <w:rPr>
          <w:color w:val="000000"/>
          <w:sz w:val="16"/>
        </w:rPr>
      </w:pPr>
    </w:p>
    <w:p w14:paraId="0F287F1E" w14:textId="77777777" w:rsidR="0027116B" w:rsidRDefault="0027116B">
      <w:pPr>
        <w:rPr>
          <w:color w:val="000000"/>
          <w:sz w:val="16"/>
        </w:rPr>
      </w:pPr>
    </w:p>
    <w:p w14:paraId="1FA15DFE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"/>
        <w:gridCol w:w="1836"/>
        <w:gridCol w:w="1836"/>
        <w:gridCol w:w="1836"/>
        <w:gridCol w:w="1128"/>
        <w:gridCol w:w="2346"/>
      </w:tblGrid>
      <w:tr w:rsidR="0027116B" w14:paraId="63CA06AC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C9FA6AE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10. Descripción de los procedimientos </w:t>
            </w:r>
          </w:p>
        </w:tc>
      </w:tr>
      <w:tr w:rsidR="0027116B" w14:paraId="7D24B061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586EEDC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a) SI UN PROCEDIMIENTO ES CUBIERTO POR UN PNT, INDICAR “COMO EL PNT”. </w:t>
            </w:r>
          </w:p>
          <w:p w14:paraId="32A56182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0D9A8D20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PARA CADA GRUPO EXPERIMENTAL, DESCRIBIR TODOS LOS PROCEDIMIENTOS Y TÉCNICAS, QUE NO SEAN PARTE DE LOS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EN EL ORDEN EN QUE SERÁN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REALIZADAS.–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procedimientos quirúrgicos, inmunizaciones, pruebas de comportamiento, inmovilización o sujeción, privación de agua o comida, requerimientos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post-operatorios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, toma de muestras, administración de sustancias, monitorización especial, etc. Se deben describir los procedimientos en orden cronológico y sólo la parte in vivo</w:t>
            </w:r>
          </w:p>
        </w:tc>
      </w:tr>
      <w:tr w:rsidR="0027116B" w14:paraId="5530D4CF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038F7C71" w14:textId="77777777" w:rsidR="0027116B" w:rsidRDefault="0027116B">
            <w:pPr>
              <w:rPr>
                <w:color w:val="000000"/>
                <w:sz w:val="20"/>
              </w:rPr>
            </w:pPr>
          </w:p>
          <w:p w14:paraId="32A5B0A0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102" w:name="Text46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2"/>
          </w:p>
          <w:p w14:paraId="1975BF19" w14:textId="77777777"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 w14:paraId="18C7AA3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D60E1EA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b)  Punto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final del experimento – para cada grupo experimental, indicar el tiempo de supervivencia previsto</w:t>
            </w:r>
          </w:p>
        </w:tc>
      </w:tr>
      <w:tr w:rsidR="0027116B" w14:paraId="439791AA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3EDAFD5E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7236C7C0" w14:textId="77777777"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103" w:name="Text469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3"/>
          </w:p>
          <w:p w14:paraId="3A9A1154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7116B" w14:paraId="5207C161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28BC11E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c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)  Punto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final clínico – describir las condiciones, complicaciones y criterios (ej. &gt;20% de pérdida de peso, tamaño máximo del tumor, vocalización, pérdida del aseado) que implicarían la eutanasia del animal antes del plazo previsto para la finalización de la toma de datos. </w:t>
            </w:r>
          </w:p>
        </w:tc>
      </w:tr>
      <w:tr w:rsidR="0027116B" w14:paraId="3E307A32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0E9286C0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2648256E" w14:textId="77777777"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104" w:name="Text468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4"/>
          </w:p>
          <w:p w14:paraId="38D0B0D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391D3E0A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 de la monitorización: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105" w:name="Text60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5"/>
          </w:p>
          <w:p w14:paraId="31E1CADE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7116B" w14:paraId="17EDF935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64CC97F2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d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)  especificar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la(s) persona(s) que será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responsable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(s)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de la vigilancia de los animales y de los cuidados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post-operatorios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(deben figurar también en la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sección  4</w:t>
            </w:r>
            <w:proofErr w:type="gramEnd"/>
          </w:p>
        </w:tc>
      </w:tr>
      <w:tr w:rsidR="0027116B" w14:paraId="46EEA405" w14:textId="77777777">
        <w:tc>
          <w:tcPr>
            <w:tcW w:w="5310" w:type="dxa"/>
            <w:gridSpan w:val="4"/>
            <w:tcBorders>
              <w:top w:val="nil"/>
              <w:bottom w:val="single" w:sz="4" w:space="0" w:color="auto"/>
            </w:tcBorders>
          </w:tcPr>
          <w:p w14:paraId="1F7E150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</w:p>
          <w:p w14:paraId="42F8D4C1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Nombre: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06" w:name="Text470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6"/>
          </w:p>
          <w:p w14:paraId="5F06C096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</w:tcBorders>
          </w:tcPr>
          <w:p w14:paraId="2117177B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0DEC8D1F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Teléfono #: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107" w:name="Text47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7"/>
          </w:p>
        </w:tc>
      </w:tr>
      <w:tr w:rsidR="0027116B" w14:paraId="30DD7097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C1731C7" w14:textId="77777777" w:rsidR="0027116B" w:rsidRDefault="0027116B" w:rsidP="00F313E9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e) Fármacos (Pre-Anestesia/Anestesia/Analgesia): Indicar las drogas usadas para minimizar el dolor, angustia o malestar</w:t>
            </w:r>
            <w:r w:rsidR="00F313E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27116B" w14:paraId="68FF2DB9" w14:textId="77777777">
        <w:tc>
          <w:tcPr>
            <w:tcW w:w="1638" w:type="dxa"/>
            <w:gridSpan w:val="2"/>
            <w:tcBorders>
              <w:top w:val="nil"/>
            </w:tcBorders>
          </w:tcPr>
          <w:p w14:paraId="3A352DC4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14:paraId="25299B0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Fármaco</w:t>
            </w:r>
          </w:p>
        </w:tc>
        <w:tc>
          <w:tcPr>
            <w:tcW w:w="1836" w:type="dxa"/>
            <w:tcBorders>
              <w:top w:val="nil"/>
            </w:tcBorders>
          </w:tcPr>
          <w:p w14:paraId="482D7226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14:paraId="1280F965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14:paraId="78EC4625" w14:textId="77777777" w:rsidR="0027116B" w:rsidRDefault="002711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por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adm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1128" w:type="dxa"/>
            <w:tcBorders>
              <w:top w:val="nil"/>
            </w:tcBorders>
          </w:tcPr>
          <w:p w14:paraId="1B4BEAF6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14:paraId="4A819A0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 w14:paraId="4C509DFE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208A05F9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6A13ED48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1982DC78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108" w:name="Text472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8"/>
          </w:p>
        </w:tc>
      </w:tr>
      <w:tr w:rsidR="0027116B" w14:paraId="1CC2B9B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BC9EE2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f)  Administración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de otras sustancias: indicar todos los agentes usados en el estudio como componente experimental incluyendo agentes infecciosos, vectores, virus, etc. </w:t>
            </w:r>
            <w:r>
              <w:rPr>
                <w:rFonts w:ascii="Times New Roman" w:hAnsi="Times New Roman"/>
                <w:b/>
                <w:sz w:val="20"/>
              </w:rPr>
              <w:t>Si está cubierto por un PTN</w:t>
            </w:r>
            <w:r w:rsidR="00671AB7">
              <w:rPr>
                <w:rFonts w:ascii="Times New Roman" w:hAnsi="Times New Roman"/>
                <w:b/>
                <w:sz w:val="20"/>
              </w:rPr>
              <w:t xml:space="preserve"> adjuntado</w:t>
            </w:r>
            <w:r>
              <w:rPr>
                <w:rFonts w:ascii="Times New Roman" w:hAnsi="Times New Roman"/>
                <w:b/>
                <w:sz w:val="20"/>
              </w:rPr>
              <w:t>, escribir “</w:t>
            </w:r>
            <w:r>
              <w:rPr>
                <w:rFonts w:ascii="Times New Roman" w:hAnsi="Times New Roman"/>
                <w:b/>
                <w:i/>
                <w:sz w:val="20"/>
              </w:rPr>
              <w:t>Como el PTN</w:t>
            </w:r>
            <w:r>
              <w:rPr>
                <w:rFonts w:ascii="Times New Roman" w:hAnsi="Times New Roman"/>
                <w:b/>
                <w:sz w:val="20"/>
              </w:rPr>
              <w:t xml:space="preserve">”.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</w:p>
        </w:tc>
      </w:tr>
      <w:tr w:rsidR="0027116B" w14:paraId="2DD4E7A4" w14:textId="77777777">
        <w:tc>
          <w:tcPr>
            <w:tcW w:w="1638" w:type="dxa"/>
            <w:gridSpan w:val="2"/>
            <w:tcBorders>
              <w:top w:val="nil"/>
            </w:tcBorders>
          </w:tcPr>
          <w:p w14:paraId="755C8ADB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14:paraId="7A47F5C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Agente</w:t>
            </w:r>
          </w:p>
        </w:tc>
        <w:tc>
          <w:tcPr>
            <w:tcW w:w="1836" w:type="dxa"/>
            <w:tcBorders>
              <w:top w:val="nil"/>
            </w:tcBorders>
          </w:tcPr>
          <w:p w14:paraId="35ACEE2C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14:paraId="4639D2D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14:paraId="335A7F8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por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adm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1128" w:type="dxa"/>
            <w:tcBorders>
              <w:top w:val="nil"/>
            </w:tcBorders>
          </w:tcPr>
          <w:p w14:paraId="31DB872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14:paraId="4DDCE1F2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 w14:paraId="73CF40BB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5BC7598A" w14:textId="77777777" w:rsidR="0027116B" w:rsidRDefault="0027116B">
            <w:pPr>
              <w:rPr>
                <w:color w:val="000000"/>
                <w:sz w:val="12"/>
              </w:rPr>
            </w:pPr>
          </w:p>
          <w:p w14:paraId="09C2F09B" w14:textId="77777777" w:rsidR="0027116B" w:rsidRDefault="00C674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109" w:name="Text473"/>
            <w:r w:rsidR="0027116B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09"/>
          </w:p>
          <w:p w14:paraId="16952C40" w14:textId="77777777"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 w14:paraId="3B8F4FC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70F32996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gramStart"/>
            <w:r>
              <w:rPr>
                <w:rFonts w:ascii="Times New Roman" w:hAnsi="Times New Roman"/>
              </w:rPr>
              <w:t>g)  Método</w:t>
            </w:r>
            <w:proofErr w:type="gramEnd"/>
            <w:r>
              <w:rPr>
                <w:rFonts w:ascii="Times New Roman" w:hAnsi="Times New Roman"/>
              </w:rPr>
              <w:t xml:space="preserve"> de </w:t>
            </w:r>
            <w:r w:rsidR="004F372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utanasia </w:t>
            </w:r>
          </w:p>
        </w:tc>
      </w:tr>
      <w:tr w:rsidR="0027116B" w14:paraId="6D8728FA" w14:textId="77777777">
        <w:tc>
          <w:tcPr>
            <w:tcW w:w="10620" w:type="dxa"/>
            <w:gridSpan w:val="7"/>
            <w:tcBorders>
              <w:top w:val="nil"/>
            </w:tcBorders>
          </w:tcPr>
          <w:p w14:paraId="03F59CD5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</w:p>
          <w:p w14:paraId="008E48B0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Especie</w:t>
            </w:r>
          </w:p>
        </w:tc>
      </w:tr>
      <w:tr w:rsidR="0027116B" w14:paraId="66FFCEF2" w14:textId="77777777">
        <w:trPr>
          <w:trHeight w:val="317"/>
        </w:trPr>
        <w:tc>
          <w:tcPr>
            <w:tcW w:w="1440" w:type="dxa"/>
            <w:vAlign w:val="center"/>
          </w:tcPr>
          <w:p w14:paraId="753C02FE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110" w:name="Text474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0"/>
          </w:p>
        </w:tc>
        <w:tc>
          <w:tcPr>
            <w:tcW w:w="9180" w:type="dxa"/>
            <w:gridSpan w:val="6"/>
            <w:vAlign w:val="center"/>
          </w:tcPr>
          <w:p w14:paraId="1A4BBF8A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01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1"/>
            <w:r w:rsidR="0027116B">
              <w:rPr>
                <w:rFonts w:ascii="Times New Roman" w:hAnsi="Times New Roman"/>
              </w:rPr>
              <w:t xml:space="preserve"> Sobredosis anestésica,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112" w:name="Text481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2"/>
          </w:p>
        </w:tc>
      </w:tr>
      <w:tr w:rsidR="0027116B" w14:paraId="4E7D2EB4" w14:textId="77777777">
        <w:trPr>
          <w:trHeight w:val="317"/>
        </w:trPr>
        <w:tc>
          <w:tcPr>
            <w:tcW w:w="1440" w:type="dxa"/>
            <w:vAlign w:val="center"/>
          </w:tcPr>
          <w:p w14:paraId="7EB3147E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113" w:name="Text47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3"/>
          </w:p>
        </w:tc>
        <w:tc>
          <w:tcPr>
            <w:tcW w:w="9180" w:type="dxa"/>
            <w:gridSpan w:val="6"/>
            <w:vAlign w:val="center"/>
          </w:tcPr>
          <w:p w14:paraId="37262C45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2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4"/>
            <w:r w:rsidR="0027116B">
              <w:rPr>
                <w:rFonts w:ascii="Times New Roman" w:hAnsi="Times New Roman"/>
              </w:rPr>
              <w:t xml:space="preserve"> Exanguinación con anestesia,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115" w:name="Text482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5"/>
          </w:p>
        </w:tc>
      </w:tr>
      <w:tr w:rsidR="0027116B" w14:paraId="01AB80F7" w14:textId="77777777">
        <w:trPr>
          <w:trHeight w:val="634"/>
        </w:trPr>
        <w:tc>
          <w:tcPr>
            <w:tcW w:w="1440" w:type="dxa"/>
            <w:vAlign w:val="center"/>
          </w:tcPr>
          <w:p w14:paraId="33758EDA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116" w:name="Text476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6"/>
          </w:p>
        </w:tc>
        <w:tc>
          <w:tcPr>
            <w:tcW w:w="9180" w:type="dxa"/>
            <w:gridSpan w:val="6"/>
            <w:vAlign w:val="center"/>
          </w:tcPr>
          <w:p w14:paraId="3FF60468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03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7"/>
            <w:r w:rsidR="0027116B">
              <w:rPr>
                <w:rFonts w:ascii="Times New Roman" w:hAnsi="Times New Roman"/>
              </w:rPr>
              <w:t xml:space="preserve"> Decapitación sin anestesia*     </w:t>
            </w:r>
          </w:p>
          <w:p w14:paraId="5C13E0FF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08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8"/>
            <w:r w:rsidR="0027116B">
              <w:rPr>
                <w:rFonts w:ascii="Times New Roman" w:hAnsi="Times New Roman"/>
              </w:rPr>
              <w:t xml:space="preserve"> Decapitación con anestesia, indicar fármaco/dosis/vía</w:t>
            </w:r>
            <w:proofErr w:type="gramStart"/>
            <w:r w:rsidR="0027116B">
              <w:rPr>
                <w:rFonts w:ascii="Times New Roman" w:hAnsi="Times New Roman"/>
              </w:rPr>
              <w:t>:  (</w:t>
            </w:r>
            <w:proofErr w:type="gramEnd"/>
            <w:r w:rsidR="0027116B">
              <w:rPr>
                <w:rFonts w:ascii="Times New Roman" w:hAnsi="Times New Roman"/>
              </w:rPr>
              <w:t>incluyendo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119" w:name="Text483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9"/>
          </w:p>
        </w:tc>
      </w:tr>
      <w:tr w:rsidR="0027116B" w14:paraId="1088C199" w14:textId="77777777">
        <w:trPr>
          <w:trHeight w:val="349"/>
        </w:trPr>
        <w:tc>
          <w:tcPr>
            <w:tcW w:w="1440" w:type="dxa"/>
            <w:vAlign w:val="center"/>
          </w:tcPr>
          <w:p w14:paraId="2B7F2D8B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120" w:name="Text477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0"/>
          </w:p>
        </w:tc>
        <w:tc>
          <w:tcPr>
            <w:tcW w:w="9180" w:type="dxa"/>
            <w:gridSpan w:val="6"/>
            <w:vAlign w:val="center"/>
          </w:tcPr>
          <w:p w14:paraId="4902EE9C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04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1"/>
            <w:r w:rsidR="0027116B">
              <w:rPr>
                <w:rFonts w:ascii="Times New Roman" w:hAnsi="Times New Roman"/>
              </w:rPr>
              <w:t xml:space="preserve"> </w:t>
            </w:r>
            <w:bookmarkStart w:id="122" w:name="OLE_LINK1"/>
            <w:r w:rsidR="0027116B">
              <w:rPr>
                <w:rFonts w:ascii="Times New Roman" w:hAnsi="Times New Roman"/>
              </w:rPr>
              <w:t xml:space="preserve">Dislocación cervical </w:t>
            </w:r>
            <w:bookmarkEnd w:id="122"/>
            <w:r w:rsidR="0027116B">
              <w:rPr>
                <w:rFonts w:ascii="Times New Roman" w:hAnsi="Times New Roman"/>
              </w:rPr>
              <w:t xml:space="preserve">sin anestesia *    </w:t>
            </w:r>
          </w:p>
        </w:tc>
      </w:tr>
      <w:tr w:rsidR="0027116B" w14:paraId="02AF7465" w14:textId="77777777">
        <w:trPr>
          <w:trHeight w:val="317"/>
        </w:trPr>
        <w:tc>
          <w:tcPr>
            <w:tcW w:w="1440" w:type="dxa"/>
            <w:vAlign w:val="center"/>
          </w:tcPr>
          <w:p w14:paraId="6977C5C6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123" w:name="Text478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3"/>
          </w:p>
        </w:tc>
        <w:tc>
          <w:tcPr>
            <w:tcW w:w="9180" w:type="dxa"/>
            <w:gridSpan w:val="6"/>
            <w:vAlign w:val="center"/>
          </w:tcPr>
          <w:p w14:paraId="32EB29CD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05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4"/>
            <w:r w:rsidR="0027116B">
              <w:rPr>
                <w:rFonts w:ascii="Times New Roman" w:hAnsi="Times New Roman"/>
              </w:rPr>
              <w:t xml:space="preserve">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 </w:t>
            </w:r>
          </w:p>
        </w:tc>
      </w:tr>
      <w:tr w:rsidR="0027116B" w14:paraId="0F20EF43" w14:textId="77777777">
        <w:trPr>
          <w:trHeight w:val="317"/>
        </w:trPr>
        <w:tc>
          <w:tcPr>
            <w:tcW w:w="1440" w:type="dxa"/>
            <w:vAlign w:val="center"/>
          </w:tcPr>
          <w:p w14:paraId="2010EEC8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125" w:name="Text479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5"/>
          </w:p>
        </w:tc>
        <w:tc>
          <w:tcPr>
            <w:tcW w:w="9180" w:type="dxa"/>
            <w:gridSpan w:val="6"/>
            <w:vAlign w:val="center"/>
          </w:tcPr>
          <w:p w14:paraId="44A528F4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06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F23F19">
              <w:rPr>
                <w:rFonts w:ascii="Times New Roman" w:hAnsi="Times New Roman"/>
              </w:rPr>
            </w:r>
            <w:r w:rsidR="00F23F1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6"/>
            <w:r w:rsidR="0027116B">
              <w:rPr>
                <w:rFonts w:ascii="Times New Roman" w:hAnsi="Times New Roman"/>
              </w:rPr>
              <w:t xml:space="preserve"> otros, especificar: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127" w:name="Text48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7"/>
          </w:p>
        </w:tc>
      </w:tr>
      <w:tr w:rsidR="0027116B" w14:paraId="70D1976E" w14:textId="77777777">
        <w:trPr>
          <w:trHeight w:val="317"/>
        </w:trPr>
        <w:tc>
          <w:tcPr>
            <w:tcW w:w="1440" w:type="dxa"/>
            <w:vAlign w:val="center"/>
          </w:tcPr>
          <w:p w14:paraId="7D878FEA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128" w:name="Text480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28"/>
          </w:p>
        </w:tc>
        <w:tc>
          <w:tcPr>
            <w:tcW w:w="9180" w:type="dxa"/>
            <w:gridSpan w:val="6"/>
            <w:vAlign w:val="center"/>
          </w:tcPr>
          <w:p w14:paraId="54A8F52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0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color w:val="000000"/>
                <w:sz w:val="20"/>
              </w:rPr>
            </w:r>
            <w:r w:rsidR="00F23F19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29"/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t>no aplicable, explicar:</w:t>
            </w:r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130" w:name="Text48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0"/>
          </w:p>
        </w:tc>
      </w:tr>
      <w:tr w:rsidR="0027116B" w14:paraId="4EE85BD4" w14:textId="77777777">
        <w:tc>
          <w:tcPr>
            <w:tcW w:w="10620" w:type="dxa"/>
            <w:gridSpan w:val="7"/>
            <w:tcBorders>
              <w:bottom w:val="nil"/>
            </w:tcBorders>
          </w:tcPr>
          <w:p w14:paraId="33AB54FE" w14:textId="77777777" w:rsidR="0027116B" w:rsidRDefault="0027116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7116B" w14:paraId="6FE898B0" w14:textId="77777777">
        <w:tc>
          <w:tcPr>
            <w:tcW w:w="10620" w:type="dxa"/>
            <w:gridSpan w:val="7"/>
            <w:tcBorders>
              <w:top w:val="nil"/>
            </w:tcBorders>
          </w:tcPr>
          <w:p w14:paraId="4317BFC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 Para métodos físicos de eutanasia sin anestesia, justificar: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131" w:name="Text487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1"/>
          </w:p>
          <w:p w14:paraId="01247D5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</w:tc>
      </w:tr>
    </w:tbl>
    <w:p w14:paraId="49369957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6741"/>
      </w:tblGrid>
      <w:tr w:rsidR="0027116B" w14:paraId="3CDF056C" w14:textId="77777777">
        <w:trPr>
          <w:trHeight w:val="377"/>
        </w:trPr>
        <w:tc>
          <w:tcPr>
            <w:tcW w:w="3879" w:type="dxa"/>
            <w:shd w:val="pct10" w:color="auto" w:fill="auto"/>
            <w:vAlign w:val="center"/>
          </w:tcPr>
          <w:p w14:paraId="4EA5784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11.  Clasificación </w:t>
            </w:r>
            <w:r w:rsidR="00AC3101">
              <w:rPr>
                <w:rFonts w:ascii="Times New Roman" w:hAnsi="Times New Roman"/>
                <w:b/>
                <w:color w:val="000000"/>
                <w:sz w:val="22"/>
              </w:rPr>
              <w:t>de severidad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:  </w:t>
            </w:r>
          </w:p>
          <w:p w14:paraId="3D04BF58" w14:textId="77777777" w:rsidR="001A5A45" w:rsidRDefault="001A5A45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1A5A45">
              <w:rPr>
                <w:rFonts w:ascii="Times New Roman" w:hAnsi="Times New Roman"/>
                <w:i/>
                <w:sz w:val="16"/>
              </w:rPr>
              <w:t>(prevalecerá el catalogado como más grave</w:t>
            </w:r>
            <w:r w:rsidR="00363994">
              <w:rPr>
                <w:rFonts w:ascii="Times New Roman" w:hAnsi="Times New Roman"/>
                <w:i/>
                <w:sz w:val="16"/>
              </w:rPr>
              <w:t xml:space="preserve">. </w:t>
            </w:r>
            <w:r w:rsidR="00363994" w:rsidRPr="00363994">
              <w:rPr>
                <w:rFonts w:ascii="Times New Roman" w:hAnsi="Times New Roman"/>
                <w:i/>
                <w:sz w:val="16"/>
              </w:rPr>
              <w:t>Ver ANEXO IX RD 53/2013</w:t>
            </w:r>
            <w:r w:rsidRPr="001A5A45"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6741" w:type="dxa"/>
            <w:vAlign w:val="center"/>
          </w:tcPr>
          <w:p w14:paraId="7A2D7499" w14:textId="77777777" w:rsidR="0027116B" w:rsidRDefault="0027116B" w:rsidP="001F1A47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color w:val="000000"/>
                  <w:sz w:val="22"/>
                </w:rPr>
                <w:alias w:val="SEVERIDAD"/>
                <w:tag w:val="SEVERIDAD"/>
                <w:id w:val="42569648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[SV1] Sin recuparación" w:value="[SV1] Sin recuparación"/>
                  <w:listItem w:displayText="[SV2] Leve [como máximo]" w:value="[SV2] Leve [como máximo]"/>
                  <w:listItem w:displayText="[SV3] Moderada" w:value="[SV3] Moderada"/>
                  <w:listItem w:displayText="[SV4] Severa" w:value="[SV4] Severa"/>
                </w:dropDownList>
              </w:sdtPr>
              <w:sdtEndPr/>
              <w:sdtContent>
                <w:r w:rsidR="001F1A47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 w14:paraId="5C950618" w14:textId="77777777">
        <w:trPr>
          <w:trHeight w:val="629"/>
        </w:trPr>
        <w:tc>
          <w:tcPr>
            <w:tcW w:w="10620" w:type="dxa"/>
            <w:gridSpan w:val="2"/>
          </w:tcPr>
          <w:p w14:paraId="52DFD32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14:paraId="6FB56878" w14:textId="77777777" w:rsidR="0027116B" w:rsidRPr="00C7394B" w:rsidRDefault="001F1A4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</w:t>
            </w:r>
            <w:proofErr w:type="gramStart"/>
            <w:r>
              <w:rPr>
                <w:rFonts w:ascii="Times New Roman" w:hAnsi="Times New Roman"/>
                <w:b/>
                <w:sz w:val="18"/>
                <w:u w:val="single"/>
              </w:rPr>
              <w:t>1</w:t>
            </w:r>
            <w:r w:rsidR="00E855CA">
              <w:rPr>
                <w:rFonts w:ascii="Times New Roman" w:hAnsi="Times New Roman"/>
                <w:b/>
                <w:sz w:val="18"/>
                <w:u w:val="single"/>
              </w:rPr>
              <w:t>: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Sin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  <w:u w:val="single"/>
              </w:rPr>
              <w:t xml:space="preserve"> recuperación: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</w:t>
            </w:r>
            <w:r w:rsidR="00325C3E">
              <w:rPr>
                <w:rFonts w:ascii="Times New Roman" w:hAnsi="Times New Roman"/>
                <w:b/>
                <w:sz w:val="18"/>
              </w:rPr>
              <w:t>ie</w:t>
            </w:r>
            <w:r w:rsidR="0027116B">
              <w:rPr>
                <w:rFonts w:ascii="Times New Roman" w:hAnsi="Times New Roman"/>
                <w:b/>
                <w:sz w:val="18"/>
              </w:rPr>
              <w:t>ntos llevados a cabo en su totalidad bajo anestesia general y tras cual el animal no recupera la conciencia.</w:t>
            </w:r>
          </w:p>
          <w:p w14:paraId="1D75BEDA" w14:textId="77777777"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SV2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Leve: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</w:t>
            </w:r>
            <w:proofErr w:type="gramStart"/>
            <w:r w:rsidR="0027116B">
              <w:rPr>
                <w:rFonts w:ascii="Times New Roman" w:hAnsi="Times New Roman"/>
                <w:b/>
                <w:sz w:val="18"/>
              </w:rPr>
              <w:t>experimentos  que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</w:rPr>
              <w:t xml:space="preserve"> es probable que causen poco sufrimiento, angustia o dolor de corta duración.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Éstos podrían incluir canulaciones o cateterizaciones de vasos sanguíneos o cavidades corporales bajo anestesia, cirugía menor con anestesia como biopsias;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ría de animales genéticamente modificados que no se espera que tengan ningún fenotipo adverso clínicamente perceptible</w:t>
            </w:r>
            <w:r w:rsidR="000621A7">
              <w:rPr>
                <w:rFonts w:ascii="Times New Roman" w:hAnsi="Times New Roman"/>
                <w:b/>
                <w:i/>
                <w:sz w:val="18"/>
              </w:rPr>
              <w:t>,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onfinamiento a corto plazo (&lt; 24h) en jaulas metabólicas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.</w:t>
            </w:r>
          </w:p>
          <w:p w14:paraId="49278364" w14:textId="77777777"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SV3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Moderado: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experimentos que implican sufrimiento, angustia o dolor moderado o leve pero duradero en el </w:t>
            </w:r>
            <w:proofErr w:type="gramStart"/>
            <w:r w:rsidR="0027116B">
              <w:rPr>
                <w:rFonts w:ascii="Times New Roman" w:hAnsi="Times New Roman"/>
                <w:b/>
                <w:sz w:val="18"/>
              </w:rPr>
              <w:t>tiempo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</w:rPr>
              <w:t xml:space="preserve"> así como la alteración del estado general o del bienestar de carácter moderado.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Éstos podrían incluir cirugía mayor con anestesia y el postoperatorio inmediato, inmovilizaciones prolongadas; inducción de estrés comportamental; inmunizaciones con </w:t>
            </w:r>
            <w:proofErr w:type="gramStart"/>
            <w:r w:rsidR="0027116B">
              <w:rPr>
                <w:rFonts w:ascii="Times New Roman" w:hAnsi="Times New Roman"/>
                <w:b/>
                <w:i/>
                <w:sz w:val="18"/>
              </w:rPr>
              <w:t>adyuvante  completo</w:t>
            </w:r>
            <w:proofErr w:type="gram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de </w:t>
            </w:r>
            <w:proofErr w:type="spellStart"/>
            <w:r w:rsidR="0027116B">
              <w:rPr>
                <w:rFonts w:ascii="Times New Roman" w:hAnsi="Times New Roman"/>
                <w:b/>
                <w:i/>
                <w:sz w:val="18"/>
              </w:rPr>
              <w:t>Freund</w:t>
            </w:r>
            <w:proofErr w:type="spellEnd"/>
            <w:r w:rsidR="0027116B">
              <w:rPr>
                <w:rFonts w:ascii="Times New Roman" w:hAnsi="Times New Roman"/>
                <w:b/>
                <w:i/>
                <w:sz w:val="18"/>
              </w:rPr>
              <w:t>, aplicación de estímulos dañinos, procedimientos que provocan dolor, generación de modelos modificados genéticamente con alteracio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 xml:space="preserve">nes </w:t>
            </w:r>
            <w:r w:rsidR="002D63CD">
              <w:rPr>
                <w:rFonts w:ascii="Times New Roman" w:hAnsi="Times New Roman"/>
                <w:b/>
                <w:i/>
                <w:sz w:val="18"/>
              </w:rPr>
              <w:t xml:space="preserve">moderadas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en su bienestar, c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onfinamiento a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medio plazo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 (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&lt; 5 días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>) en jaulas metabólicas</w:t>
            </w:r>
          </w:p>
          <w:p w14:paraId="0BE87723" w14:textId="77777777" w:rsidR="0027116B" w:rsidRDefault="001F1A47" w:rsidP="003639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SV4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Severo: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procedimientos que implican </w:t>
            </w:r>
            <w:proofErr w:type="spellStart"/>
            <w:r w:rsidR="0027116B">
              <w:rPr>
                <w:rFonts w:ascii="Times New Roman" w:hAnsi="Times New Roman"/>
                <w:b/>
                <w:sz w:val="18"/>
              </w:rPr>
              <w:t>inflingir</w:t>
            </w:r>
            <w:proofErr w:type="spellEnd"/>
            <w:r w:rsidR="0027116B">
              <w:rPr>
                <w:rFonts w:ascii="Times New Roman" w:hAnsi="Times New Roman"/>
                <w:b/>
                <w:sz w:val="18"/>
              </w:rPr>
              <w:t xml:space="preserve"> dolor intenso, cerca o por encima del umbral doloroso en animales no anestesiados o conscientes.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Sin excluir otros, podrían considerarse la exposición a estímulos dañinos o agentes de efectos desconocidos; exposición a drogas o agentes químicos a niveles que podrían producir marcados desequilibrios fisiológicos y causar muerte, dolor intenso, </w:t>
            </w:r>
            <w:proofErr w:type="spellStart"/>
            <w:r w:rsidR="0027116B">
              <w:rPr>
                <w:rFonts w:ascii="Times New Roman" w:hAnsi="Times New Roman"/>
                <w:b/>
                <w:i/>
                <w:sz w:val="18"/>
              </w:rPr>
              <w:t>distress</w:t>
            </w:r>
            <w:proofErr w:type="spell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proofErr w:type="gramStart"/>
            <w:r w:rsidR="0027116B">
              <w:rPr>
                <w:rFonts w:ascii="Times New Roman" w:hAnsi="Times New Roman"/>
                <w:b/>
                <w:i/>
                <w:sz w:val="18"/>
              </w:rPr>
              <w:t>extremo  o</w:t>
            </w:r>
            <w:proofErr w:type="gram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traumas físicos en animales no anestesiados.</w:t>
            </w:r>
            <w:r w:rsidR="0027116B">
              <w:rPr>
                <w:rFonts w:ascii="Times New Roman" w:hAnsi="Times New Roman"/>
                <w:sz w:val="18"/>
              </w:rPr>
              <w:t xml:space="preserve"> </w:t>
            </w:r>
          </w:p>
          <w:p w14:paraId="702F2B17" w14:textId="77777777" w:rsidR="00737D87" w:rsidRDefault="00737D87" w:rsidP="00737D87">
            <w:pPr>
              <w:ind w:left="7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737D87" w14:paraId="2B9C3027" w14:textId="77777777">
        <w:trPr>
          <w:trHeight w:val="629"/>
        </w:trPr>
        <w:tc>
          <w:tcPr>
            <w:tcW w:w="10620" w:type="dxa"/>
            <w:gridSpan w:val="2"/>
          </w:tcPr>
          <w:p w14:paraId="5C17A08E" w14:textId="77777777" w:rsidR="00737D87" w:rsidRPr="00553454" w:rsidRDefault="00737D87" w:rsidP="00737D87">
            <w:pPr>
              <w:rPr>
                <w:rFonts w:ascii="Times New Roman" w:hAnsi="Times New Roman"/>
                <w:b/>
                <w:sz w:val="20"/>
              </w:rPr>
            </w:pPr>
            <w:r w:rsidRPr="00553454">
              <w:rPr>
                <w:rFonts w:ascii="Times New Roman" w:hAnsi="Times New Roman"/>
                <w:b/>
                <w:sz w:val="20"/>
              </w:rPr>
              <w:t xml:space="preserve">Necesidad 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 w:rsidRPr="00553454">
              <w:rPr>
                <w:rFonts w:ascii="Times New Roman" w:hAnsi="Times New Roman"/>
                <w:b/>
                <w:sz w:val="20"/>
              </w:rPr>
              <w:t>valuación retrospectiva</w:t>
            </w:r>
            <w:r w:rsidR="0055345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9"/>
            <w:r w:rsidR="00553454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b/>
                <w:sz w:val="20"/>
              </w:rPr>
            </w:r>
            <w:r w:rsidR="00F23F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2"/>
          </w:p>
          <w:p w14:paraId="11775FA0" w14:textId="77777777" w:rsidR="00737D87" w:rsidRPr="00B67C40" w:rsidRDefault="00B67C40">
            <w:pPr>
              <w:rPr>
                <w:rFonts w:ascii="Times New Roman" w:hAnsi="Times New Roman"/>
                <w:sz w:val="16"/>
                <w:szCs w:val="16"/>
              </w:rPr>
            </w:pPr>
            <w:r w:rsidRPr="00B67C40">
              <w:rPr>
                <w:rFonts w:ascii="Times New Roman" w:hAnsi="Times New Roman"/>
                <w:sz w:val="16"/>
                <w:szCs w:val="16"/>
              </w:rPr>
              <w:t>Art. 35 RD 53/13</w:t>
            </w:r>
          </w:p>
        </w:tc>
      </w:tr>
    </w:tbl>
    <w:p w14:paraId="21F01665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29"/>
        <w:gridCol w:w="1993"/>
        <w:gridCol w:w="2610"/>
        <w:gridCol w:w="2988"/>
      </w:tblGrid>
      <w:tr w:rsidR="0027116B" w14:paraId="3AE0E636" w14:textId="77777777">
        <w:trPr>
          <w:trHeight w:val="24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1297EC72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12. Peligros potenciales para el personal o los animales. Es responsabilidad del investigador obtener las garantías necesarias de seguridad en experimentos de </w:t>
            </w:r>
            <w:r w:rsidR="000621A7">
              <w:rPr>
                <w:rFonts w:ascii="Times New Roman" w:hAnsi="Times New Roman"/>
                <w:b/>
                <w:sz w:val="22"/>
              </w:rPr>
              <w:t>e</w:t>
            </w:r>
            <w:r>
              <w:rPr>
                <w:rFonts w:ascii="Times New Roman" w:hAnsi="Times New Roman"/>
                <w:b/>
                <w:sz w:val="22"/>
              </w:rPr>
              <w:t>sta índole, antes de remitir este impreso.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9569D64" w14:textId="77777777" w:rsidR="0027116B" w:rsidRDefault="0027116B">
            <w:pPr>
              <w:rPr>
                <w:rFonts w:ascii="Times New Roman" w:hAnsi="Times New Roman"/>
              </w:rPr>
            </w:pPr>
          </w:p>
        </w:tc>
      </w:tr>
      <w:tr w:rsidR="0027116B" w14:paraId="38076F2D" w14:textId="77777777">
        <w:trPr>
          <w:trHeight w:val="837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7A22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6B16665B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No se utilizarán materiales de riesgo en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éste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estudio: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5561A280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1DA3E2A4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 a) Indicar </w:t>
            </w:r>
            <w:r w:rsidR="000621A7">
              <w:rPr>
                <w:rFonts w:ascii="Times New Roman" w:hAnsi="Times New Roman"/>
                <w:b/>
                <w:sz w:val="20"/>
              </w:rPr>
              <w:t xml:space="preserve">cuáles </w:t>
            </w:r>
            <w:r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stos epígrafes se utilizarán con los animales: </w:t>
            </w:r>
          </w:p>
          <w:p w14:paraId="333A74C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649E25BE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5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3"/>
            <w:r>
              <w:rPr>
                <w:rFonts w:ascii="Times New Roman" w:hAnsi="Times New Roman"/>
                <w:b/>
                <w:sz w:val="20"/>
              </w:rPr>
              <w:t>Agentes químicos tóxicos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5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4"/>
            <w:r>
              <w:rPr>
                <w:rFonts w:ascii="Times New Roman" w:hAnsi="Times New Roman"/>
                <w:b/>
                <w:sz w:val="20"/>
              </w:rPr>
              <w:t>Radioisótopos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5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5"/>
            <w:r>
              <w:rPr>
                <w:rFonts w:ascii="Times New Roman" w:hAnsi="Times New Roman"/>
                <w:b/>
                <w:sz w:val="20"/>
              </w:rPr>
              <w:t>Carcinógenos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14:paraId="221AE01D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6"/>
            <w:r>
              <w:rPr>
                <w:rFonts w:ascii="Times New Roman" w:hAnsi="Times New Roman"/>
                <w:b/>
                <w:sz w:val="20"/>
              </w:rPr>
              <w:t xml:space="preserve">Agentes infecciosos (incluyendo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vectores)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5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7"/>
            <w:r>
              <w:rPr>
                <w:rFonts w:ascii="Times New Roman" w:hAnsi="Times New Roman"/>
                <w:b/>
                <w:sz w:val="20"/>
              </w:rPr>
              <w:t>Tumores trasplantables</w:t>
            </w:r>
          </w:p>
          <w:p w14:paraId="7C147633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5054F01C" w14:textId="77777777">
        <w:trPr>
          <w:trHeight w:val="11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383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b)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Completar la tabla siguiente con los agentes a utilizar (usar páginas adicionales si se requiere):</w:t>
            </w:r>
          </w:p>
          <w:p w14:paraId="21FF0AFA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587DD4A4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C5376" w14:textId="77777777" w:rsidR="0027116B" w:rsidRDefault="0027116B">
            <w:pPr>
              <w:pStyle w:val="Ttulo8"/>
            </w:pPr>
            <w:bookmarkStart w:id="138" w:name="Text339"/>
            <w:r>
              <w:t>Nombre del agente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AC848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25A0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39" w:name="Text34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F21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40" w:name="Text34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0"/>
          </w:p>
        </w:tc>
      </w:tr>
      <w:tr w:rsidR="0027116B" w14:paraId="7CE43EB9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53857F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Dosis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3544E3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41" w:name="Text34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A073BC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42" w:name="Text34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0C6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43" w:name="Text34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3"/>
          </w:p>
        </w:tc>
      </w:tr>
      <w:tr w:rsidR="0027116B" w14:paraId="7B46A72D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473465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B1E3D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44" w:name="Text3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7E0D6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45" w:name="Text3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2D9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46" w:name="Text3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6"/>
          </w:p>
        </w:tc>
      </w:tr>
      <w:tr w:rsidR="0027116B" w14:paraId="22E78944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8859F7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Frecuencia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F032DE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47" w:name="Text348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DC5C3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48" w:name="Text349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31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49" w:name="Text35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9"/>
          </w:p>
        </w:tc>
      </w:tr>
      <w:tr w:rsidR="0027116B" w14:paraId="5CFB596F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89B35F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Duración de la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B309CB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150" w:name="Text4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8B991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151" w:name="Text4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51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152" w:name="Text4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2"/>
          </w:p>
        </w:tc>
      </w:tr>
      <w:tr w:rsidR="0027116B" w14:paraId="23A3CFD1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2E7D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Número de animales tratados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60E35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3" w:name="Text35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BE9E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54" w:name="Text35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82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55" w:name="Text35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5"/>
          </w:p>
        </w:tc>
      </w:tr>
      <w:tr w:rsidR="0027116B" w14:paraId="4DC9C14D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858F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Tiempo de supervivencia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postadm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B00D5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56" w:name="Text35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6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CF2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57" w:name="Text35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15D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58" w:name="Text35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8"/>
          </w:p>
        </w:tc>
      </w:tr>
      <w:tr w:rsidR="0027116B" w14:paraId="00076C69" w14:textId="77777777">
        <w:trPr>
          <w:trHeight w:val="7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0980A9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12"/>
              </w:rPr>
            </w:pPr>
          </w:p>
          <w:p w14:paraId="1799BD7F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c)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Tras la administración los animales serán estabulados en:</w:t>
            </w:r>
          </w:p>
        </w:tc>
      </w:tr>
      <w:tr w:rsidR="0027116B" w14:paraId="6D5B44B6" w14:textId="77777777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9F42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sz w:val="12"/>
              </w:rPr>
            </w:pPr>
          </w:p>
          <w:p w14:paraId="3FA879C6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2"/>
              </w:rPr>
              <w:t xml:space="preserve">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59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el animalario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23F19">
              <w:rPr>
                <w:rFonts w:ascii="Times New Roman" w:hAnsi="Times New Roman"/>
                <w:sz w:val="20"/>
              </w:rPr>
            </w:r>
            <w:r w:rsidR="00F23F19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60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el laboratorio bajo supervisión del personal</w:t>
            </w:r>
          </w:p>
          <w:p w14:paraId="3D547D64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88B808B" w14:textId="77777777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CB9" w14:textId="77777777" w:rsidR="0027116B" w:rsidRDefault="0027116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Siempre se deben etiquetar las jaulas de forma distintiva cuando exista tratamiento en el agua o pienso.</w:t>
            </w:r>
          </w:p>
        </w:tc>
      </w:tr>
      <w:tr w:rsidR="0027116B" w14:paraId="0B9B6F1D" w14:textId="77777777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CF3E72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d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>Describa los riesgos potenciales para los animales y las personas:</w:t>
            </w:r>
          </w:p>
        </w:tc>
      </w:tr>
      <w:tr w:rsidR="0027116B" w14:paraId="67873381" w14:textId="77777777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AE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2665AEE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161" w:name="Text488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1"/>
          </w:p>
          <w:p w14:paraId="25F29D3F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765BEED" w14:textId="77777777">
        <w:trPr>
          <w:trHeight w:val="34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CFCFDA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Describa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medidas que serán usadas para reducir el riesgo en el entorno, en el proyecto y en el personal del animalario:</w:t>
            </w:r>
          </w:p>
        </w:tc>
      </w:tr>
      <w:tr w:rsidR="0027116B" w14:paraId="36D892FE" w14:textId="77777777">
        <w:trPr>
          <w:trHeight w:val="9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70B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14:paraId="3A95BEE2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162" w:name="Text44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2"/>
          </w:p>
          <w:p w14:paraId="1DC8AE6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D8BFCBB" w14:textId="77777777" w:rsidR="0027116B" w:rsidRDefault="0027116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7116B" w14:paraId="28353212" w14:textId="77777777">
        <w:tc>
          <w:tcPr>
            <w:tcW w:w="10620" w:type="dxa"/>
            <w:shd w:val="pct10" w:color="auto" w:fill="auto"/>
          </w:tcPr>
          <w:p w14:paraId="6E6B5F55" w14:textId="77777777" w:rsidR="0027116B" w:rsidRDefault="0027116B" w:rsidP="008274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13. Modificaciones de la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 xml:space="preserve">revisión 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rellenar sólo por el </w:t>
            </w:r>
            <w:r w:rsidR="008162BE">
              <w:rPr>
                <w:rFonts w:ascii="Times New Roman" w:hAnsi="Times New Roman"/>
                <w:b/>
                <w:sz w:val="20"/>
              </w:rPr>
              <w:t>OEBA</w:t>
            </w:r>
            <w:r>
              <w:rPr>
                <w:rFonts w:ascii="Times New Roman" w:hAnsi="Times New Roman"/>
                <w:b/>
                <w:sz w:val="20"/>
              </w:rPr>
              <w:t xml:space="preserve"> ):  El </w:t>
            </w:r>
            <w:r w:rsidR="008162BE">
              <w:rPr>
                <w:rFonts w:ascii="Times New Roman" w:hAnsi="Times New Roman"/>
                <w:b/>
                <w:sz w:val="20"/>
              </w:rPr>
              <w:t xml:space="preserve">órgano </w:t>
            </w:r>
            <w:r w:rsidR="00827412">
              <w:rPr>
                <w:rFonts w:ascii="Times New Roman" w:hAnsi="Times New Roman"/>
                <w:b/>
                <w:sz w:val="20"/>
              </w:rPr>
              <w:t xml:space="preserve">evaluador </w:t>
            </w:r>
            <w:r>
              <w:rPr>
                <w:rFonts w:ascii="Times New Roman" w:hAnsi="Times New Roman"/>
                <w:b/>
                <w:sz w:val="20"/>
              </w:rPr>
              <w:t xml:space="preserve">ha sugerido la(s) siguiente(s) modificación(es) a este procedimiento experimental. Por favor, haga </w:t>
            </w:r>
            <w:r w:rsidR="00CB69B1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>stos cambios en su copia y cumpla con las recomendaciones como condición necesaria para su aprobación.</w:t>
            </w:r>
          </w:p>
        </w:tc>
      </w:tr>
      <w:tr w:rsidR="0027116B" w14:paraId="006674DA" w14:textId="77777777">
        <w:tc>
          <w:tcPr>
            <w:tcW w:w="10620" w:type="dxa"/>
          </w:tcPr>
          <w:p w14:paraId="1BCEAF7D" w14:textId="77777777" w:rsidR="0027116B" w:rsidRDefault="0027116B">
            <w:pPr>
              <w:rPr>
                <w:sz w:val="20"/>
              </w:rPr>
            </w:pPr>
          </w:p>
          <w:p w14:paraId="632F04CE" w14:textId="77777777" w:rsidR="0027116B" w:rsidRDefault="0027116B">
            <w:pPr>
              <w:rPr>
                <w:sz w:val="20"/>
              </w:rPr>
            </w:pPr>
          </w:p>
          <w:p w14:paraId="1DD84E18" w14:textId="77777777" w:rsidR="0027116B" w:rsidRDefault="0027116B">
            <w:pPr>
              <w:rPr>
                <w:sz w:val="20"/>
              </w:rPr>
            </w:pPr>
          </w:p>
          <w:p w14:paraId="0E38C0D8" w14:textId="77777777" w:rsidR="0027116B" w:rsidRDefault="0027116B">
            <w:pPr>
              <w:rPr>
                <w:sz w:val="20"/>
              </w:rPr>
            </w:pPr>
          </w:p>
          <w:p w14:paraId="324AD4F1" w14:textId="77777777" w:rsidR="0027116B" w:rsidRDefault="0027116B">
            <w:pPr>
              <w:rPr>
                <w:sz w:val="20"/>
              </w:rPr>
            </w:pPr>
          </w:p>
          <w:p w14:paraId="7BD7FD69" w14:textId="77777777" w:rsidR="0027116B" w:rsidRDefault="0027116B">
            <w:pPr>
              <w:rPr>
                <w:sz w:val="20"/>
              </w:rPr>
            </w:pPr>
          </w:p>
          <w:p w14:paraId="28219983" w14:textId="77777777" w:rsidR="0027116B" w:rsidRDefault="0027116B">
            <w:pPr>
              <w:rPr>
                <w:sz w:val="20"/>
              </w:rPr>
            </w:pPr>
          </w:p>
          <w:p w14:paraId="2C0AED84" w14:textId="77777777" w:rsidR="0027116B" w:rsidRDefault="0027116B">
            <w:pPr>
              <w:rPr>
                <w:sz w:val="20"/>
              </w:rPr>
            </w:pPr>
          </w:p>
          <w:p w14:paraId="3A4699E6" w14:textId="77777777" w:rsidR="0027116B" w:rsidRDefault="0027116B">
            <w:pPr>
              <w:rPr>
                <w:sz w:val="20"/>
              </w:rPr>
            </w:pPr>
          </w:p>
          <w:p w14:paraId="418AE831" w14:textId="77777777" w:rsidR="0027116B" w:rsidRDefault="0027116B">
            <w:pPr>
              <w:rPr>
                <w:sz w:val="20"/>
              </w:rPr>
            </w:pPr>
          </w:p>
          <w:p w14:paraId="08FA7F43" w14:textId="77777777" w:rsidR="0027116B" w:rsidRDefault="0027116B">
            <w:pPr>
              <w:rPr>
                <w:sz w:val="20"/>
              </w:rPr>
            </w:pPr>
          </w:p>
          <w:p w14:paraId="0CF0F08E" w14:textId="77777777" w:rsidR="0027116B" w:rsidRDefault="0027116B">
            <w:pPr>
              <w:rPr>
                <w:sz w:val="20"/>
              </w:rPr>
            </w:pPr>
          </w:p>
          <w:p w14:paraId="12492871" w14:textId="77777777" w:rsidR="0027116B" w:rsidRDefault="0027116B">
            <w:pPr>
              <w:rPr>
                <w:sz w:val="20"/>
              </w:rPr>
            </w:pPr>
          </w:p>
          <w:p w14:paraId="1BA13B03" w14:textId="77777777" w:rsidR="0027116B" w:rsidRDefault="0027116B">
            <w:pPr>
              <w:rPr>
                <w:sz w:val="20"/>
              </w:rPr>
            </w:pPr>
          </w:p>
          <w:p w14:paraId="1361B244" w14:textId="77777777" w:rsidR="0027116B" w:rsidRDefault="0027116B">
            <w:pPr>
              <w:rPr>
                <w:sz w:val="20"/>
              </w:rPr>
            </w:pPr>
          </w:p>
          <w:p w14:paraId="26009BD1" w14:textId="77777777" w:rsidR="0027116B" w:rsidRDefault="0027116B">
            <w:pPr>
              <w:rPr>
                <w:sz w:val="20"/>
              </w:rPr>
            </w:pPr>
          </w:p>
        </w:tc>
      </w:tr>
    </w:tbl>
    <w:p w14:paraId="759D6D17" w14:textId="77777777" w:rsidR="0027116B" w:rsidRDefault="0027116B"/>
    <w:sectPr w:rsidR="0027116B" w:rsidSect="00432B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26" w:right="720" w:bottom="63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7B08" w14:textId="77777777" w:rsidR="00F23F19" w:rsidRDefault="00F23F19">
      <w:r>
        <w:separator/>
      </w:r>
    </w:p>
  </w:endnote>
  <w:endnote w:type="continuationSeparator" w:id="0">
    <w:p w14:paraId="67AA42F9" w14:textId="77777777" w:rsidR="00F23F19" w:rsidRDefault="00F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16E" w14:textId="77777777" w:rsidR="00D76835" w:rsidRPr="00672AA3" w:rsidRDefault="00D76835">
    <w:pPr>
      <w:pStyle w:val="Piedepgina"/>
      <w:jc w:val="right"/>
      <w:rPr>
        <w:rFonts w:ascii="Times New Roman" w:hAnsi="Times New Roman"/>
      </w:rPr>
    </w:pPr>
    <w:r w:rsidRPr="00672AA3">
      <w:rPr>
        <w:rFonts w:ascii="Times New Roman" w:hAnsi="Times New Roman"/>
      </w:rPr>
      <w:t xml:space="preserve">Página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PAGE</w:instrText>
    </w:r>
    <w:r w:rsidRPr="00672AA3">
      <w:rPr>
        <w:rFonts w:ascii="Times New Roman" w:hAnsi="Times New Roman"/>
        <w:b/>
        <w:szCs w:val="24"/>
      </w:rPr>
      <w:fldChar w:fldCharType="separate"/>
    </w:r>
    <w:r w:rsidR="00A051E1">
      <w:rPr>
        <w:rFonts w:ascii="Times New Roman" w:hAnsi="Times New Roman"/>
        <w:b/>
        <w:noProof/>
      </w:rPr>
      <w:t>3</w:t>
    </w:r>
    <w:r w:rsidRPr="00672AA3">
      <w:rPr>
        <w:rFonts w:ascii="Times New Roman" w:hAnsi="Times New Roman"/>
        <w:b/>
        <w:szCs w:val="24"/>
      </w:rPr>
      <w:fldChar w:fldCharType="end"/>
    </w:r>
    <w:r w:rsidRPr="00672AA3">
      <w:rPr>
        <w:rFonts w:ascii="Times New Roman" w:hAnsi="Times New Roman"/>
      </w:rPr>
      <w:t xml:space="preserve"> de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NUMPAGES</w:instrText>
    </w:r>
    <w:r w:rsidRPr="00672AA3">
      <w:rPr>
        <w:rFonts w:ascii="Times New Roman" w:hAnsi="Times New Roman"/>
        <w:b/>
        <w:szCs w:val="24"/>
      </w:rPr>
      <w:fldChar w:fldCharType="separate"/>
    </w:r>
    <w:r w:rsidR="00A051E1">
      <w:rPr>
        <w:rFonts w:ascii="Times New Roman" w:hAnsi="Times New Roman"/>
        <w:b/>
        <w:noProof/>
      </w:rPr>
      <w:t>7</w:t>
    </w:r>
    <w:r w:rsidRPr="00672AA3">
      <w:rPr>
        <w:rFonts w:ascii="Times New Roman" w:hAnsi="Times New Roman"/>
        <w:b/>
        <w:szCs w:val="24"/>
      </w:rPr>
      <w:fldChar w:fldCharType="end"/>
    </w:r>
  </w:p>
  <w:p w14:paraId="4778C785" w14:textId="77777777" w:rsidR="00D76835" w:rsidRDefault="00D76835" w:rsidP="00773731">
    <w:pPr>
      <w:pStyle w:val="Piedepgina"/>
      <w:jc w:val="center"/>
    </w:pPr>
    <w:r>
      <w:rPr>
        <w:rFonts w:ascii="Times New Roman" w:hAnsi="Times New Roman"/>
        <w:b/>
        <w:sz w:val="22"/>
        <w:szCs w:val="22"/>
      </w:rPr>
      <w:t>DOCUMENTO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D34F" w14:textId="77777777" w:rsidR="00D76835" w:rsidRDefault="00D76835" w:rsidP="00672AA3">
    <w:pPr>
      <w:pStyle w:val="Piedepgina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A051E1"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A051E1">
      <w:rPr>
        <w:b/>
        <w:noProof/>
      </w:rPr>
      <w:t>7</w:t>
    </w:r>
    <w:r>
      <w:rPr>
        <w:b/>
        <w:szCs w:val="24"/>
      </w:rPr>
      <w:fldChar w:fldCharType="end"/>
    </w:r>
  </w:p>
  <w:p w14:paraId="7CB74FE4" w14:textId="77777777" w:rsidR="00D76835" w:rsidRPr="00672AA3" w:rsidRDefault="00D76835" w:rsidP="00672AA3">
    <w:pPr>
      <w:pStyle w:val="Piedepgina"/>
      <w:jc w:val="center"/>
      <w:rPr>
        <w:rFonts w:ascii="Times New Roman" w:hAnsi="Times New Roman"/>
        <w:b/>
        <w:sz w:val="22"/>
        <w:szCs w:val="22"/>
      </w:rPr>
    </w:pPr>
    <w:r w:rsidRPr="00672AA3">
      <w:rPr>
        <w:rFonts w:ascii="Times New Roman" w:hAnsi="Times New Roman"/>
        <w:b/>
        <w:sz w:val="22"/>
        <w:szCs w:val="22"/>
      </w:rPr>
      <w:t>DOCUMENTO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44A" w14:textId="77777777" w:rsidR="00F23F19" w:rsidRDefault="00F23F19">
      <w:r>
        <w:separator/>
      </w:r>
    </w:p>
  </w:footnote>
  <w:footnote w:type="continuationSeparator" w:id="0">
    <w:p w14:paraId="346EE4CB" w14:textId="77777777" w:rsidR="00F23F19" w:rsidRDefault="00F2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54DE" w14:textId="77777777" w:rsidR="00D76835" w:rsidRDefault="00D76835">
    <w:pPr>
      <w:pStyle w:val="Encabezado"/>
      <w:tabs>
        <w:tab w:val="clear" w:pos="4320"/>
        <w:tab w:val="clear" w:pos="8640"/>
        <w:tab w:val="center" w:pos="5040"/>
        <w:tab w:val="right" w:pos="10170"/>
      </w:tabs>
      <w:ind w:left="-90"/>
      <w:jc w:val="right"/>
      <w:rPr>
        <w:rFonts w:ascii="Helvetica" w:hAnsi="Helvetica"/>
        <w:b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E7F2" w14:textId="77777777" w:rsidR="00D76835" w:rsidRDefault="00F23F19">
    <w:pPr>
      <w:pStyle w:val="Encabezado"/>
    </w:pPr>
    <w:ins w:id="163" w:author="bichos" w:date="2013-09-25T13:20:00Z">
      <w:r>
        <w:rPr>
          <w:noProof/>
        </w:rPr>
        <w:pict w14:anchorId="507BCC9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margin-left:434.7pt;margin-top:-4pt;width:77.4pt;height:2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">
            <v:textbox>
              <w:txbxContent>
                <w:p w14:paraId="394824F8" w14:textId="77777777" w:rsidR="00D76835" w:rsidRDefault="00D76835" w:rsidP="006E2A70">
                  <w:pPr>
                    <w:rPr>
                      <w:i/>
                    </w:rPr>
                  </w:pPr>
                  <w:r>
                    <w:rPr>
                      <w:i/>
                    </w:rPr>
                    <w:t>II.D</w:t>
                  </w:r>
                </w:p>
              </w:txbxContent>
            </v:textbox>
          </v:shape>
        </w:pict>
      </w:r>
    </w:ins>
    <w:r w:rsidR="00D76835">
      <w:rPr>
        <w:noProof/>
        <w:lang w:val="es-ES" w:eastAsia="es-ES"/>
      </w:rPr>
      <w:drawing>
        <wp:anchor distT="0" distB="0" distL="114300" distR="360045" simplePos="0" relativeHeight="251657216" behindDoc="1" locked="0" layoutInCell="1" allowOverlap="0" wp14:anchorId="38657CBA" wp14:editId="286EAF4F">
          <wp:simplePos x="0" y="0"/>
          <wp:positionH relativeFrom="column">
            <wp:posOffset>123190</wp:posOffset>
          </wp:positionH>
          <wp:positionV relativeFrom="paragraph">
            <wp:posOffset>-274320</wp:posOffset>
          </wp:positionV>
          <wp:extent cx="864870" cy="868680"/>
          <wp:effectExtent l="19050" t="0" r="0" b="0"/>
          <wp:wrapTopAndBottom/>
          <wp:docPr id="6" name="Imagen 1" descr="C:\Users\pcani\Desktop\Animalario\Evaluación proyectos\1196853359770_secundaria_r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cani\Desktop\Animalario\Evaluación proyectos\1196853359770_secundaria_ro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A0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4160A"/>
    <w:multiLevelType w:val="hybridMultilevel"/>
    <w:tmpl w:val="8482CD1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27280">
    <w:abstractNumId w:val="1"/>
  </w:num>
  <w:num w:numId="2" w16cid:durableId="71168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B1"/>
    <w:rsid w:val="00026221"/>
    <w:rsid w:val="000621A7"/>
    <w:rsid w:val="000A3368"/>
    <w:rsid w:val="000A55C6"/>
    <w:rsid w:val="000B7501"/>
    <w:rsid w:val="000D4EAA"/>
    <w:rsid w:val="000D6666"/>
    <w:rsid w:val="000E016B"/>
    <w:rsid w:val="000F24E8"/>
    <w:rsid w:val="001067D8"/>
    <w:rsid w:val="00116CCA"/>
    <w:rsid w:val="00147E16"/>
    <w:rsid w:val="00152456"/>
    <w:rsid w:val="00162DE0"/>
    <w:rsid w:val="00183B2F"/>
    <w:rsid w:val="00187426"/>
    <w:rsid w:val="00190DA1"/>
    <w:rsid w:val="00191219"/>
    <w:rsid w:val="00196226"/>
    <w:rsid w:val="001A2EC4"/>
    <w:rsid w:val="001A5A45"/>
    <w:rsid w:val="001B1A25"/>
    <w:rsid w:val="001B549F"/>
    <w:rsid w:val="001C0661"/>
    <w:rsid w:val="001F1A47"/>
    <w:rsid w:val="001F729D"/>
    <w:rsid w:val="00203DC4"/>
    <w:rsid w:val="00210623"/>
    <w:rsid w:val="00211BD1"/>
    <w:rsid w:val="00225199"/>
    <w:rsid w:val="00227D74"/>
    <w:rsid w:val="00245095"/>
    <w:rsid w:val="00257380"/>
    <w:rsid w:val="002577FC"/>
    <w:rsid w:val="0027116B"/>
    <w:rsid w:val="00284695"/>
    <w:rsid w:val="0029207E"/>
    <w:rsid w:val="002C2CFE"/>
    <w:rsid w:val="002C66D8"/>
    <w:rsid w:val="002D63CD"/>
    <w:rsid w:val="0030768C"/>
    <w:rsid w:val="00325C3E"/>
    <w:rsid w:val="00332070"/>
    <w:rsid w:val="00337D57"/>
    <w:rsid w:val="00340849"/>
    <w:rsid w:val="00353237"/>
    <w:rsid w:val="00363994"/>
    <w:rsid w:val="00367BCB"/>
    <w:rsid w:val="00370120"/>
    <w:rsid w:val="00375842"/>
    <w:rsid w:val="003817BD"/>
    <w:rsid w:val="00384C48"/>
    <w:rsid w:val="00387D8F"/>
    <w:rsid w:val="00393901"/>
    <w:rsid w:val="00394652"/>
    <w:rsid w:val="003B33BC"/>
    <w:rsid w:val="003C5449"/>
    <w:rsid w:val="003D1EB1"/>
    <w:rsid w:val="003E06BB"/>
    <w:rsid w:val="003E3B5E"/>
    <w:rsid w:val="00402652"/>
    <w:rsid w:val="0040324F"/>
    <w:rsid w:val="00420869"/>
    <w:rsid w:val="00421B7E"/>
    <w:rsid w:val="00432B82"/>
    <w:rsid w:val="00481DF6"/>
    <w:rsid w:val="004A40B3"/>
    <w:rsid w:val="004B07E2"/>
    <w:rsid w:val="004C4293"/>
    <w:rsid w:val="004F3729"/>
    <w:rsid w:val="004F4A56"/>
    <w:rsid w:val="004F6152"/>
    <w:rsid w:val="00553454"/>
    <w:rsid w:val="00566EBD"/>
    <w:rsid w:val="00581B57"/>
    <w:rsid w:val="005849D2"/>
    <w:rsid w:val="005965AD"/>
    <w:rsid w:val="005A4E7A"/>
    <w:rsid w:val="005F59E6"/>
    <w:rsid w:val="00610764"/>
    <w:rsid w:val="00615AC3"/>
    <w:rsid w:val="006176F3"/>
    <w:rsid w:val="006323AF"/>
    <w:rsid w:val="0064713E"/>
    <w:rsid w:val="00652861"/>
    <w:rsid w:val="00657FE3"/>
    <w:rsid w:val="006668FD"/>
    <w:rsid w:val="00671AB7"/>
    <w:rsid w:val="00672AA3"/>
    <w:rsid w:val="00677E6E"/>
    <w:rsid w:val="006C4526"/>
    <w:rsid w:val="006E2A70"/>
    <w:rsid w:val="006F20E0"/>
    <w:rsid w:val="006F2C6A"/>
    <w:rsid w:val="006F56B8"/>
    <w:rsid w:val="007000C5"/>
    <w:rsid w:val="007019C5"/>
    <w:rsid w:val="007038AC"/>
    <w:rsid w:val="00704A56"/>
    <w:rsid w:val="00713813"/>
    <w:rsid w:val="00717B3B"/>
    <w:rsid w:val="00737D87"/>
    <w:rsid w:val="0077100F"/>
    <w:rsid w:val="00773731"/>
    <w:rsid w:val="007A5132"/>
    <w:rsid w:val="007C3576"/>
    <w:rsid w:val="007C6BD5"/>
    <w:rsid w:val="007D3C1E"/>
    <w:rsid w:val="007D4C07"/>
    <w:rsid w:val="007E2CBC"/>
    <w:rsid w:val="007F2139"/>
    <w:rsid w:val="007F7227"/>
    <w:rsid w:val="007F7245"/>
    <w:rsid w:val="008162BE"/>
    <w:rsid w:val="00827412"/>
    <w:rsid w:val="00874646"/>
    <w:rsid w:val="00876688"/>
    <w:rsid w:val="008A3E95"/>
    <w:rsid w:val="008B1304"/>
    <w:rsid w:val="008B2591"/>
    <w:rsid w:val="008B52EE"/>
    <w:rsid w:val="008D40CA"/>
    <w:rsid w:val="008D6FAF"/>
    <w:rsid w:val="008F0EBF"/>
    <w:rsid w:val="008F5997"/>
    <w:rsid w:val="009144D7"/>
    <w:rsid w:val="009347FD"/>
    <w:rsid w:val="009501AE"/>
    <w:rsid w:val="0097273A"/>
    <w:rsid w:val="00976773"/>
    <w:rsid w:val="00987964"/>
    <w:rsid w:val="00996BA4"/>
    <w:rsid w:val="009A233A"/>
    <w:rsid w:val="009D53BF"/>
    <w:rsid w:val="009E382F"/>
    <w:rsid w:val="009E4BB3"/>
    <w:rsid w:val="00A051E1"/>
    <w:rsid w:val="00A17D44"/>
    <w:rsid w:val="00A24A3E"/>
    <w:rsid w:val="00A30D48"/>
    <w:rsid w:val="00A3662E"/>
    <w:rsid w:val="00A51FFC"/>
    <w:rsid w:val="00A571A9"/>
    <w:rsid w:val="00A65046"/>
    <w:rsid w:val="00A777D8"/>
    <w:rsid w:val="00A77B48"/>
    <w:rsid w:val="00A8751B"/>
    <w:rsid w:val="00A87876"/>
    <w:rsid w:val="00A96F3E"/>
    <w:rsid w:val="00AC3101"/>
    <w:rsid w:val="00AE6D96"/>
    <w:rsid w:val="00AF0960"/>
    <w:rsid w:val="00B37D5A"/>
    <w:rsid w:val="00B406F7"/>
    <w:rsid w:val="00B67C40"/>
    <w:rsid w:val="00B77DCD"/>
    <w:rsid w:val="00B818EF"/>
    <w:rsid w:val="00BA0E91"/>
    <w:rsid w:val="00BA2839"/>
    <w:rsid w:val="00BA6527"/>
    <w:rsid w:val="00BB122A"/>
    <w:rsid w:val="00BC012C"/>
    <w:rsid w:val="00BC4595"/>
    <w:rsid w:val="00C067CA"/>
    <w:rsid w:val="00C24DDA"/>
    <w:rsid w:val="00C277E4"/>
    <w:rsid w:val="00C307D9"/>
    <w:rsid w:val="00C36508"/>
    <w:rsid w:val="00C6745F"/>
    <w:rsid w:val="00C70767"/>
    <w:rsid w:val="00C757AE"/>
    <w:rsid w:val="00C84ED4"/>
    <w:rsid w:val="00C970D5"/>
    <w:rsid w:val="00CA67E8"/>
    <w:rsid w:val="00CA7EC2"/>
    <w:rsid w:val="00CB69B1"/>
    <w:rsid w:val="00CE306D"/>
    <w:rsid w:val="00CF022E"/>
    <w:rsid w:val="00CF44A6"/>
    <w:rsid w:val="00D16716"/>
    <w:rsid w:val="00D22147"/>
    <w:rsid w:val="00D5058B"/>
    <w:rsid w:val="00D56B93"/>
    <w:rsid w:val="00D76835"/>
    <w:rsid w:val="00DB4B3F"/>
    <w:rsid w:val="00DC07B4"/>
    <w:rsid w:val="00DC11A7"/>
    <w:rsid w:val="00DE2679"/>
    <w:rsid w:val="00DE3B7E"/>
    <w:rsid w:val="00DF1C65"/>
    <w:rsid w:val="00DF5919"/>
    <w:rsid w:val="00E34E73"/>
    <w:rsid w:val="00E34F8A"/>
    <w:rsid w:val="00E564E7"/>
    <w:rsid w:val="00E56E96"/>
    <w:rsid w:val="00E70C5B"/>
    <w:rsid w:val="00E728E9"/>
    <w:rsid w:val="00E734EF"/>
    <w:rsid w:val="00E84993"/>
    <w:rsid w:val="00E855CA"/>
    <w:rsid w:val="00E933A2"/>
    <w:rsid w:val="00EA4F2F"/>
    <w:rsid w:val="00EA61DA"/>
    <w:rsid w:val="00EE0C0F"/>
    <w:rsid w:val="00EE39E9"/>
    <w:rsid w:val="00EF05ED"/>
    <w:rsid w:val="00EF147B"/>
    <w:rsid w:val="00EF22DE"/>
    <w:rsid w:val="00EF3EB4"/>
    <w:rsid w:val="00F10630"/>
    <w:rsid w:val="00F13867"/>
    <w:rsid w:val="00F23F19"/>
    <w:rsid w:val="00F30E7A"/>
    <w:rsid w:val="00F313E9"/>
    <w:rsid w:val="00F62A4C"/>
    <w:rsid w:val="00F7155A"/>
    <w:rsid w:val="00F853D5"/>
    <w:rsid w:val="00F86CDF"/>
    <w:rsid w:val="00FB7378"/>
    <w:rsid w:val="00FC401A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68B9D1"/>
  <w15:docId w15:val="{2EC9090C-E906-41FA-A336-936586D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C5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000C5"/>
    <w:pPr>
      <w:keepNext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rsid w:val="007000C5"/>
    <w:pPr>
      <w:keepNext/>
      <w:jc w:val="right"/>
      <w:outlineLvl w:val="1"/>
    </w:pPr>
    <w:rPr>
      <w:rFonts w:ascii="Helvetica" w:hAnsi="Helvetica"/>
      <w:b/>
      <w:sz w:val="18"/>
    </w:rPr>
  </w:style>
  <w:style w:type="paragraph" w:styleId="Ttulo3">
    <w:name w:val="heading 3"/>
    <w:basedOn w:val="Normal"/>
    <w:next w:val="Normal"/>
    <w:qFormat/>
    <w:rsid w:val="007000C5"/>
    <w:pPr>
      <w:keepNext/>
      <w:outlineLvl w:val="2"/>
    </w:pPr>
    <w:rPr>
      <w:rFonts w:ascii="Helvetica" w:hAnsi="Helvetica"/>
      <w:b/>
      <w:sz w:val="17"/>
    </w:rPr>
  </w:style>
  <w:style w:type="paragraph" w:styleId="Ttulo4">
    <w:name w:val="heading 4"/>
    <w:basedOn w:val="Normal"/>
    <w:next w:val="Normal"/>
    <w:qFormat/>
    <w:rsid w:val="007000C5"/>
    <w:pPr>
      <w:keepNext/>
      <w:jc w:val="center"/>
      <w:outlineLvl w:val="3"/>
    </w:pPr>
    <w:rPr>
      <w:rFonts w:ascii="Helvetica" w:hAnsi="Helvetica"/>
      <w:b/>
      <w:sz w:val="16"/>
    </w:rPr>
  </w:style>
  <w:style w:type="paragraph" w:styleId="Ttulo5">
    <w:name w:val="heading 5"/>
    <w:basedOn w:val="Normal"/>
    <w:next w:val="Normal"/>
    <w:qFormat/>
    <w:rsid w:val="007000C5"/>
    <w:pPr>
      <w:keepNext/>
      <w:outlineLvl w:val="4"/>
    </w:pPr>
    <w:rPr>
      <w:rFonts w:ascii="Helvetica" w:hAnsi="Helvetica"/>
      <w:i/>
      <w:sz w:val="20"/>
    </w:rPr>
  </w:style>
  <w:style w:type="paragraph" w:styleId="Ttulo6">
    <w:name w:val="heading 6"/>
    <w:basedOn w:val="Normal"/>
    <w:next w:val="Normal"/>
    <w:qFormat/>
    <w:rsid w:val="007000C5"/>
    <w:pPr>
      <w:keepNext/>
      <w:outlineLvl w:val="5"/>
    </w:pPr>
    <w:rPr>
      <w:rFonts w:ascii="Helvetica" w:hAnsi="Helvetica"/>
      <w:b/>
    </w:rPr>
  </w:style>
  <w:style w:type="paragraph" w:styleId="Ttulo7">
    <w:name w:val="heading 7"/>
    <w:basedOn w:val="Normal"/>
    <w:next w:val="Normal"/>
    <w:qFormat/>
    <w:rsid w:val="007000C5"/>
    <w:pPr>
      <w:keepNext/>
      <w:jc w:val="center"/>
      <w:outlineLvl w:val="6"/>
    </w:pPr>
    <w:rPr>
      <w:rFonts w:ascii="Helvetica" w:hAnsi="Helvetica"/>
      <w:b/>
      <w:sz w:val="18"/>
    </w:rPr>
  </w:style>
  <w:style w:type="paragraph" w:styleId="Ttulo8">
    <w:name w:val="heading 8"/>
    <w:basedOn w:val="Normal"/>
    <w:next w:val="Normal"/>
    <w:qFormat/>
    <w:rsid w:val="007000C5"/>
    <w:pPr>
      <w:keepNext/>
      <w:outlineLvl w:val="7"/>
    </w:pPr>
    <w:rPr>
      <w:rFonts w:ascii="Times New Roman" w:hAnsi="Times New Roman"/>
      <w:b/>
      <w:bCs/>
      <w:sz w:val="18"/>
    </w:rPr>
  </w:style>
  <w:style w:type="paragraph" w:styleId="Ttulo9">
    <w:name w:val="heading 9"/>
    <w:basedOn w:val="Normal"/>
    <w:next w:val="Normal"/>
    <w:qFormat/>
    <w:rsid w:val="007000C5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00C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000C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000C5"/>
  </w:style>
  <w:style w:type="character" w:styleId="Hipervnculo">
    <w:name w:val="Hyperlink"/>
    <w:rsid w:val="007000C5"/>
    <w:rPr>
      <w:color w:val="0000FF"/>
      <w:u w:val="single"/>
    </w:rPr>
  </w:style>
  <w:style w:type="paragraph" w:styleId="Textoindependiente">
    <w:name w:val="Body Text"/>
    <w:basedOn w:val="Normal"/>
    <w:rsid w:val="007000C5"/>
    <w:rPr>
      <w:rFonts w:ascii="Times New Roman" w:hAnsi="Times New Roman"/>
      <w:sz w:val="20"/>
      <w:shd w:val="pct5" w:color="auto" w:fill="auto"/>
    </w:rPr>
  </w:style>
  <w:style w:type="character" w:styleId="Hipervnculovisitado">
    <w:name w:val="FollowedHyperlink"/>
    <w:rsid w:val="007000C5"/>
    <w:rPr>
      <w:color w:val="800080"/>
      <w:u w:val="single"/>
    </w:rPr>
  </w:style>
  <w:style w:type="paragraph" w:styleId="Textoindependiente2">
    <w:name w:val="Body Text 2"/>
    <w:basedOn w:val="Normal"/>
    <w:rsid w:val="007000C5"/>
    <w:rPr>
      <w:rFonts w:ascii="Times New Roman" w:hAnsi="Times New Roman"/>
      <w:b/>
      <w:sz w:val="22"/>
    </w:rPr>
  </w:style>
  <w:style w:type="paragraph" w:styleId="Textoindependiente3">
    <w:name w:val="Body Text 3"/>
    <w:basedOn w:val="Normal"/>
    <w:rsid w:val="007000C5"/>
    <w:rPr>
      <w:b/>
      <w:bCs/>
      <w:color w:val="000000"/>
      <w:sz w:val="20"/>
    </w:rPr>
  </w:style>
  <w:style w:type="paragraph" w:customStyle="1" w:styleId="Sombreadoclaro-nfasis51">
    <w:name w:val="Sombreado claro - Énfasis 51"/>
    <w:hidden/>
    <w:uiPriority w:val="99"/>
    <w:semiHidden/>
    <w:rsid w:val="001C0661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6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C0661"/>
    <w:rPr>
      <w:rFonts w:ascii="Lucida Grande" w:hAnsi="Lucida Grande"/>
      <w:sz w:val="18"/>
      <w:szCs w:val="18"/>
      <w:lang w:eastAsia="es-ES_tradnl"/>
    </w:rPr>
  </w:style>
  <w:style w:type="character" w:styleId="Refdecomentario">
    <w:name w:val="annotation reference"/>
    <w:uiPriority w:val="99"/>
    <w:semiHidden/>
    <w:unhideWhenUsed/>
    <w:rsid w:val="002106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23"/>
    <w:rPr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10623"/>
    <w:rPr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10623"/>
    <w:rPr>
      <w:b/>
      <w:bCs/>
      <w:sz w:val="24"/>
      <w:szCs w:val="24"/>
      <w:lang w:eastAsia="es-ES_tradnl"/>
    </w:rPr>
  </w:style>
  <w:style w:type="character" w:customStyle="1" w:styleId="EncabezadoCar">
    <w:name w:val="Encabezado Car"/>
    <w:link w:val="Encabezado"/>
    <w:uiPriority w:val="99"/>
    <w:rsid w:val="009E4BB3"/>
    <w:rPr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9E4BB3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211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UACC%20Forms\Email%20forms\UACC%20AUP%20Lock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5ACE-D848-4650-BE90-20B7F087D3EC}"/>
      </w:docPartPr>
      <w:docPartBody>
        <w:p w:rsidR="00DF4E5D" w:rsidRDefault="00F476F3"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F352A9ACA8D4B2AA47DEFDAD6B0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5525-CD53-4018-B028-E728A2E96B76}"/>
      </w:docPartPr>
      <w:docPartBody>
        <w:p w:rsidR="00DF4E5D" w:rsidRDefault="00F476F3" w:rsidP="00F476F3">
          <w:pPr>
            <w:pStyle w:val="AF352A9ACA8D4B2AA47DEFDAD6B006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4C38DF1C154350B6FDAD8C790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4D20-7A0A-476A-B3FC-4EF1C27BE16F}"/>
      </w:docPartPr>
      <w:docPartBody>
        <w:p w:rsidR="00DF4E5D" w:rsidRDefault="00F476F3" w:rsidP="00F476F3">
          <w:pPr>
            <w:pStyle w:val="6F4C38DF1C154350B6FDAD8C790D7F0D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EEF75000284EEDB4805A5FF1CF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41B8-12E8-4AA6-85F7-76F9C0899873}"/>
      </w:docPartPr>
      <w:docPartBody>
        <w:p w:rsidR="00DF4E5D" w:rsidRDefault="00F476F3" w:rsidP="00F476F3">
          <w:pPr>
            <w:pStyle w:val="D7EEF75000284EEDB4805A5FF1CF2CE5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E8DADBF6E514EAEAFDBA8D6BBBB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A039-514A-41A6-9784-50724338E78B}"/>
      </w:docPartPr>
      <w:docPartBody>
        <w:p w:rsidR="00DF4E5D" w:rsidRDefault="00F476F3" w:rsidP="00F476F3">
          <w:pPr>
            <w:pStyle w:val="BE8DADBF6E514EAEAFDBA8D6BBBB3589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E8C2E86B7EC04369928523D0F78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99AD-F53D-44B4-80C3-329F15072A3C}"/>
      </w:docPartPr>
      <w:docPartBody>
        <w:p w:rsidR="00DF4E5D" w:rsidRDefault="00F476F3" w:rsidP="00F476F3">
          <w:pPr>
            <w:pStyle w:val="E8C2E86B7EC04369928523D0F78FE396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6CDBABA04B8433E9B00DAD3391F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9D7-4FC3-4365-BAA5-DEFB6E49DCBA}"/>
      </w:docPartPr>
      <w:docPartBody>
        <w:p w:rsidR="00DF4E5D" w:rsidRDefault="00F476F3" w:rsidP="00F476F3">
          <w:pPr>
            <w:pStyle w:val="D6CDBABA04B8433E9B00DAD3391FCED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EB389A1EA4CB7B365D44FA7B5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DD5A-3100-453D-A1E6-B51C2BFC2F59}"/>
      </w:docPartPr>
      <w:docPartBody>
        <w:p w:rsidR="00DF4E5D" w:rsidRDefault="00F476F3" w:rsidP="00F476F3">
          <w:pPr>
            <w:pStyle w:val="766EB389A1EA4CB7B365D44FA7B59EBC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10E2B6DF8744FFFB121D7A6832E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B8CD-F1E2-4E83-96B7-0EAC2C9C5065}"/>
      </w:docPartPr>
      <w:docPartBody>
        <w:p w:rsidR="00DF4E5D" w:rsidRDefault="00F476F3" w:rsidP="00F476F3">
          <w:pPr>
            <w:pStyle w:val="A10E2B6DF8744FFFB121D7A6832EF8F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8A076D71FB8A40C2AF287304EEBC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CC36-8315-40D0-A576-E6136EFF0879}"/>
      </w:docPartPr>
      <w:docPartBody>
        <w:p w:rsidR="00DF4E5D" w:rsidRDefault="00F476F3" w:rsidP="00F476F3">
          <w:pPr>
            <w:pStyle w:val="8A076D71FB8A40C2AF287304EEBC228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ABDAB4A7854699AB427A431998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7D42-4F76-4CB2-B5C6-CDDF38CD4118}"/>
      </w:docPartPr>
      <w:docPartBody>
        <w:p w:rsidR="00D8466A" w:rsidRDefault="00EE1560" w:rsidP="00EE1560">
          <w:pPr>
            <w:pStyle w:val="3AABDAB4A7854699AB427A431998D8B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BF4BB27134ABDA20C30D49B1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57F1-4CB2-4AF1-B924-0194C9DF5380}"/>
      </w:docPartPr>
      <w:docPartBody>
        <w:p w:rsidR="00D8466A" w:rsidRDefault="00EE1560" w:rsidP="00EE1560">
          <w:pPr>
            <w:pStyle w:val="B94BF4BB27134ABDA20C30D49B108C2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E6923D90345FDA83B4DA89FC6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7510-AC20-4F48-B1F8-F2B459A1827D}"/>
      </w:docPartPr>
      <w:docPartBody>
        <w:p w:rsidR="00055ED5" w:rsidRDefault="00D8466A" w:rsidP="00D8466A">
          <w:pPr>
            <w:pStyle w:val="7DEE6923D90345FDA83B4DA89FC6D1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BE7C43C724EA5B3F1000548D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339D-7456-4014-946E-BF8BB4028BC6}"/>
      </w:docPartPr>
      <w:docPartBody>
        <w:p w:rsidR="00B02F5F" w:rsidRDefault="009D6313" w:rsidP="009D6313">
          <w:pPr>
            <w:pStyle w:val="0E0BE7C43C724EA5B3F1000548D9110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84783C9BB4F7CBA1BFCB9A8BF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F85-0FC9-42AF-B58D-41F73C4584C0}"/>
      </w:docPartPr>
      <w:docPartBody>
        <w:p w:rsidR="00B02F5F" w:rsidRDefault="009D6313" w:rsidP="009D6313">
          <w:pPr>
            <w:pStyle w:val="63384783C9BB4F7CBA1BFCB9A8BF11D1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7DCBEDD734DB0B8B25B6F2FA8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3921-BA28-43E1-A9F1-B3D9E3EA0077}"/>
      </w:docPartPr>
      <w:docPartBody>
        <w:p w:rsidR="00B02F5F" w:rsidRDefault="009D6313" w:rsidP="009D6313">
          <w:pPr>
            <w:pStyle w:val="FDD7DCBEDD734DB0B8B25B6F2FA8A37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3EDFB841F4ADA93C800F1ADC9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C81F-F643-4791-A6B4-DC0F7A84B21B}"/>
      </w:docPartPr>
      <w:docPartBody>
        <w:p w:rsidR="00B02F5F" w:rsidRDefault="009D6313" w:rsidP="009D6313">
          <w:pPr>
            <w:pStyle w:val="36F3EDFB841F4ADA93C800F1ADC96A7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7C68-0488-4F87-9778-9F00A9FD182D}"/>
      </w:docPartPr>
      <w:docPartBody>
        <w:p w:rsidR="009C45FC" w:rsidRDefault="009C45FC">
          <w:r w:rsidRPr="00D24644">
            <w:rPr>
              <w:rStyle w:val="Textodelmarcadordeposicin"/>
            </w:rPr>
            <w:t>Elija un elemento.</w:t>
          </w:r>
        </w:p>
      </w:docPartBody>
    </w:docPart>
    <w:docPart>
      <w:docPartPr>
        <w:name w:val="0BC29342FB6A4317A3BF3792817E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207-109B-4490-8793-4615882095DF}"/>
      </w:docPartPr>
      <w:docPartBody>
        <w:p w:rsidR="009C45FC" w:rsidRDefault="009C45FC" w:rsidP="009C45FC">
          <w:pPr>
            <w:pStyle w:val="0BC29342FB6A4317A3BF3792817E474A"/>
          </w:pPr>
          <w:r w:rsidRPr="00D246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F3"/>
    <w:rsid w:val="00055ED5"/>
    <w:rsid w:val="002577E0"/>
    <w:rsid w:val="002D7352"/>
    <w:rsid w:val="0031122F"/>
    <w:rsid w:val="008D24F8"/>
    <w:rsid w:val="009C45FC"/>
    <w:rsid w:val="009D6313"/>
    <w:rsid w:val="00A807C3"/>
    <w:rsid w:val="00B02F5F"/>
    <w:rsid w:val="00D24394"/>
    <w:rsid w:val="00D8466A"/>
    <w:rsid w:val="00DF4E5D"/>
    <w:rsid w:val="00EE1560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C45FC"/>
    <w:rPr>
      <w:color w:val="808080"/>
    </w:rPr>
  </w:style>
  <w:style w:type="paragraph" w:customStyle="1" w:styleId="AF352A9ACA8D4B2AA47DEFDAD6B006DE">
    <w:name w:val="AF352A9ACA8D4B2AA47DEFDAD6B006DE"/>
    <w:rsid w:val="00F476F3"/>
  </w:style>
  <w:style w:type="paragraph" w:customStyle="1" w:styleId="6F4C38DF1C154350B6FDAD8C790D7F0D">
    <w:name w:val="6F4C38DF1C154350B6FDAD8C790D7F0D"/>
    <w:rsid w:val="00F476F3"/>
  </w:style>
  <w:style w:type="paragraph" w:customStyle="1" w:styleId="D7EEF75000284EEDB4805A5FF1CF2CE5">
    <w:name w:val="D7EEF75000284EEDB4805A5FF1CF2CE5"/>
    <w:rsid w:val="00F476F3"/>
  </w:style>
  <w:style w:type="paragraph" w:customStyle="1" w:styleId="BE8DADBF6E514EAEAFDBA8D6BBBB3589">
    <w:name w:val="BE8DADBF6E514EAEAFDBA8D6BBBB3589"/>
    <w:rsid w:val="00F476F3"/>
  </w:style>
  <w:style w:type="paragraph" w:customStyle="1" w:styleId="E8C2E86B7EC04369928523D0F78FE396">
    <w:name w:val="E8C2E86B7EC04369928523D0F78FE396"/>
    <w:rsid w:val="00F476F3"/>
  </w:style>
  <w:style w:type="paragraph" w:customStyle="1" w:styleId="D6CDBABA04B8433E9B00DAD3391FCEDB">
    <w:name w:val="D6CDBABA04B8433E9B00DAD3391FCEDB"/>
    <w:rsid w:val="00F476F3"/>
  </w:style>
  <w:style w:type="paragraph" w:customStyle="1" w:styleId="766EB389A1EA4CB7B365D44FA7B59EBC">
    <w:name w:val="766EB389A1EA4CB7B365D44FA7B59EBC"/>
    <w:rsid w:val="00F476F3"/>
  </w:style>
  <w:style w:type="paragraph" w:customStyle="1" w:styleId="A10E2B6DF8744FFFB121D7A6832EF8FE">
    <w:name w:val="A10E2B6DF8744FFFB121D7A6832EF8FE"/>
    <w:rsid w:val="00F476F3"/>
  </w:style>
  <w:style w:type="paragraph" w:customStyle="1" w:styleId="8A076D71FB8A40C2AF287304EEBC228B">
    <w:name w:val="8A076D71FB8A40C2AF287304EEBC228B"/>
    <w:rsid w:val="00F476F3"/>
  </w:style>
  <w:style w:type="paragraph" w:customStyle="1" w:styleId="3AABDAB4A7854699AB427A431998D8B7">
    <w:name w:val="3AABDAB4A7854699AB427A431998D8B7"/>
    <w:rsid w:val="00EE1560"/>
  </w:style>
  <w:style w:type="paragraph" w:customStyle="1" w:styleId="B94BF4BB27134ABDA20C30D49B108C27">
    <w:name w:val="B94BF4BB27134ABDA20C30D49B108C27"/>
    <w:rsid w:val="00EE1560"/>
  </w:style>
  <w:style w:type="paragraph" w:customStyle="1" w:styleId="7DEE6923D90345FDA83B4DA89FC6D1DE">
    <w:name w:val="7DEE6923D90345FDA83B4DA89FC6D1DE"/>
    <w:rsid w:val="00D8466A"/>
  </w:style>
  <w:style w:type="paragraph" w:customStyle="1" w:styleId="0E0BE7C43C724EA5B3F1000548D91102">
    <w:name w:val="0E0BE7C43C724EA5B3F1000548D91102"/>
    <w:rsid w:val="009D6313"/>
  </w:style>
  <w:style w:type="paragraph" w:customStyle="1" w:styleId="63384783C9BB4F7CBA1BFCB9A8BF11D1">
    <w:name w:val="63384783C9BB4F7CBA1BFCB9A8BF11D1"/>
    <w:rsid w:val="009D6313"/>
  </w:style>
  <w:style w:type="paragraph" w:customStyle="1" w:styleId="FDD7DCBEDD734DB0B8B25B6F2FA8A37B">
    <w:name w:val="FDD7DCBEDD734DB0B8B25B6F2FA8A37B"/>
    <w:rsid w:val="009D6313"/>
  </w:style>
  <w:style w:type="paragraph" w:customStyle="1" w:styleId="36F3EDFB841F4ADA93C800F1ADC96A72">
    <w:name w:val="36F3EDFB841F4ADA93C800F1ADC96A72"/>
    <w:rsid w:val="009D6313"/>
  </w:style>
  <w:style w:type="paragraph" w:customStyle="1" w:styleId="0BC29342FB6A4317A3BF3792817E474A">
    <w:name w:val="0BC29342FB6A4317A3BF3792817E474A"/>
    <w:rsid w:val="009C4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UACC AUP Locked</Template>
  <TotalTime>167</TotalTime>
  <Pages>1</Pages>
  <Words>2739</Words>
  <Characters>15067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Animal Use Protocol form for Research (Nov 2002)</vt:lpstr>
      <vt:lpstr>Animal Use Protocol form for Research (Nov 2002)</vt:lpstr>
    </vt:vector>
  </TitlesOfParts>
  <Company>McGill University</Company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 form for Research (Nov 2002)</dc:title>
  <dc:creator>UACC</dc:creator>
  <cp:lastModifiedBy>ANGEL JOSE ALVAREZ BARCIA</cp:lastModifiedBy>
  <cp:revision>14</cp:revision>
  <cp:lastPrinted>2014-05-07T13:47:00Z</cp:lastPrinted>
  <dcterms:created xsi:type="dcterms:W3CDTF">2015-03-24T13:11:00Z</dcterms:created>
  <dcterms:modified xsi:type="dcterms:W3CDTF">2023-04-10T06:21:00Z</dcterms:modified>
</cp:coreProperties>
</file>