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428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236"/>
        <w:gridCol w:w="33"/>
        <w:gridCol w:w="772"/>
        <w:gridCol w:w="414"/>
        <w:gridCol w:w="436"/>
        <w:gridCol w:w="144"/>
        <w:gridCol w:w="281"/>
        <w:gridCol w:w="1351"/>
        <w:gridCol w:w="632"/>
        <w:gridCol w:w="15"/>
        <w:gridCol w:w="130"/>
        <w:gridCol w:w="138"/>
        <w:gridCol w:w="1558"/>
        <w:gridCol w:w="425"/>
        <w:gridCol w:w="282"/>
        <w:gridCol w:w="344"/>
        <w:gridCol w:w="91"/>
        <w:gridCol w:w="274"/>
        <w:gridCol w:w="141"/>
        <w:gridCol w:w="142"/>
        <w:gridCol w:w="284"/>
        <w:gridCol w:w="141"/>
        <w:gridCol w:w="433"/>
        <w:gridCol w:w="1921"/>
        <w:gridCol w:w="9810"/>
      </w:tblGrid>
      <w:tr w:rsidR="0027116B" w:rsidTr="00227D74">
        <w:trPr>
          <w:gridAfter w:val="1"/>
          <w:wAfter w:w="9812" w:type="dxa"/>
          <w:trHeight w:val="1206"/>
        </w:trPr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7116B" w:rsidRDefault="0027116B">
            <w:pPr>
              <w:pStyle w:val="Ttulo7"/>
            </w:pPr>
          </w:p>
          <w:p w:rsidR="0027116B" w:rsidRDefault="0027116B"/>
          <w:p w:rsidR="0027116B" w:rsidRDefault="0027116B"/>
          <w:p w:rsidR="0027116B" w:rsidRDefault="0027116B"/>
          <w:p w:rsidR="0027116B" w:rsidRDefault="0027116B">
            <w:pPr>
              <w:jc w:val="center"/>
              <w:rPr>
                <w:b/>
                <w:sz w:val="20"/>
              </w:rPr>
            </w:pPr>
          </w:p>
        </w:tc>
        <w:tc>
          <w:tcPr>
            <w:tcW w:w="5827" w:type="dxa"/>
            <w:gridSpan w:val="13"/>
            <w:tcBorders>
              <w:top w:val="single" w:sz="4" w:space="0" w:color="auto"/>
            </w:tcBorders>
            <w:vAlign w:val="center"/>
          </w:tcPr>
          <w:p w:rsidR="0027116B" w:rsidRDefault="00E34F8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Formulario</w:t>
            </w:r>
            <w:r w:rsidR="0027116B">
              <w:rPr>
                <w:rFonts w:ascii="Times New Roman" w:hAnsi="Times New Roman"/>
                <w:b/>
                <w:sz w:val="28"/>
              </w:rPr>
              <w:t xml:space="preserve"> de</w:t>
            </w:r>
            <w:r w:rsidR="00210623">
              <w:rPr>
                <w:rFonts w:ascii="Times New Roman" w:hAnsi="Times New Roman"/>
                <w:b/>
                <w:sz w:val="28"/>
              </w:rPr>
              <w:t xml:space="preserve"> evaluación para</w:t>
            </w:r>
          </w:p>
          <w:p w:rsidR="0027116B" w:rsidRDefault="0027116B" w:rsidP="00257380">
            <w:pPr>
              <w:jc w:val="center"/>
              <w:rPr>
                <w:rFonts w:ascii="Helvetica" w:hAnsi="Helvetica"/>
                <w:sz w:val="26"/>
              </w:rPr>
            </w:pPr>
            <w:r>
              <w:rPr>
                <w:rFonts w:ascii="Times New Roman" w:hAnsi="Times New Roman"/>
                <w:b/>
                <w:sz w:val="28"/>
              </w:rPr>
              <w:t>Proyecto</w:t>
            </w:r>
            <w:r w:rsidR="00210623">
              <w:rPr>
                <w:rFonts w:ascii="Times New Roman" w:hAnsi="Times New Roman"/>
                <w:b/>
                <w:sz w:val="28"/>
              </w:rPr>
              <w:t>s</w:t>
            </w:r>
            <w:r>
              <w:rPr>
                <w:rFonts w:ascii="Times New Roman" w:hAnsi="Times New Roman"/>
                <w:b/>
                <w:sz w:val="28"/>
              </w:rPr>
              <w:t xml:space="preserve"> experimental</w:t>
            </w:r>
            <w:r w:rsidR="00210623">
              <w:rPr>
                <w:rFonts w:ascii="Times New Roman" w:hAnsi="Times New Roman"/>
                <w:b/>
                <w:sz w:val="28"/>
              </w:rPr>
              <w:t>es</w:t>
            </w:r>
            <w:r>
              <w:rPr>
                <w:rFonts w:ascii="Times New Roman" w:hAnsi="Times New Roman"/>
                <w:b/>
                <w:sz w:val="28"/>
              </w:rPr>
              <w:t xml:space="preserve"> de uso de animales para investigación</w:t>
            </w:r>
            <w:r w:rsidR="00191219">
              <w:rPr>
                <w:rFonts w:ascii="Times New Roman" w:hAnsi="Times New Roman"/>
                <w:b/>
                <w:sz w:val="28"/>
              </w:rPr>
              <w:t xml:space="preserve"> y docencia</w:t>
            </w:r>
            <w:r w:rsidR="00257380">
              <w:rPr>
                <w:rFonts w:ascii="Times New Roman" w:hAnsi="Times New Roman"/>
                <w:b/>
                <w:sz w:val="28"/>
              </w:rPr>
              <w:t>. Memoria del Proyecto (RD 53/2013)</w:t>
            </w:r>
          </w:p>
        </w:tc>
        <w:tc>
          <w:tcPr>
            <w:tcW w:w="333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</w:tcPr>
          <w:p w:rsidR="0027116B" w:rsidRDefault="0027116B">
            <w:pPr>
              <w:pStyle w:val="Textoindependiente"/>
              <w:rPr>
                <w:rFonts w:ascii="Helvetica" w:hAnsi="Helvetica"/>
                <w:sz w:val="12"/>
                <w:shd w:val="clear" w:color="auto" w:fill="auto"/>
              </w:rPr>
            </w:pPr>
          </w:p>
          <w:p w:rsidR="0027116B" w:rsidRDefault="0027116B">
            <w:pPr>
              <w:pStyle w:val="Textoindependiente"/>
              <w:rPr>
                <w:rFonts w:ascii="Helvetica" w:hAnsi="Helvetica"/>
                <w:sz w:val="18"/>
                <w:shd w:val="clear" w:color="auto" w:fill="auto"/>
              </w:rPr>
            </w:pPr>
            <w:r>
              <w:rPr>
                <w:rFonts w:ascii="Helvetica" w:hAnsi="Helvetica"/>
                <w:sz w:val="18"/>
                <w:shd w:val="clear" w:color="auto" w:fill="auto"/>
              </w:rPr>
              <w:t>Protocolo #:</w:t>
            </w:r>
          </w:p>
          <w:p w:rsidR="0027116B" w:rsidRDefault="0027116B">
            <w:pPr>
              <w:rPr>
                <w:rFonts w:ascii="Helvetica" w:hAnsi="Helvetica"/>
                <w:sz w:val="10"/>
              </w:rPr>
            </w:pPr>
          </w:p>
          <w:p w:rsidR="0027116B" w:rsidRDefault="0027116B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Investigador #:</w:t>
            </w:r>
          </w:p>
          <w:p w:rsidR="0027116B" w:rsidRDefault="0027116B">
            <w:pPr>
              <w:rPr>
                <w:rFonts w:ascii="Helvetica" w:hAnsi="Helvetica"/>
                <w:sz w:val="10"/>
              </w:rPr>
            </w:pPr>
          </w:p>
          <w:p w:rsidR="0027116B" w:rsidRDefault="0027116B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Fecha de finalización:</w:t>
            </w:r>
            <w:r w:rsidR="007F7245">
              <w:rPr>
                <w:rFonts w:ascii="Helvetica" w:hAnsi="Helvetica"/>
                <w:sz w:val="18"/>
              </w:rPr>
              <w:t xml:space="preserve"> hasta</w:t>
            </w:r>
            <w:r w:rsidR="000F24E8">
              <w:rPr>
                <w:rFonts w:ascii="Helvetica" w:hAnsi="Helvetica"/>
                <w:sz w:val="18"/>
              </w:rPr>
              <w:t xml:space="preserve"> 5 años desde la autorización del proyecto por la AACC</w:t>
            </w:r>
          </w:p>
          <w:p w:rsidR="0027116B" w:rsidRDefault="0027116B">
            <w:pPr>
              <w:rPr>
                <w:rFonts w:ascii="Helvetica" w:hAnsi="Helvetica"/>
                <w:sz w:val="10"/>
              </w:rPr>
            </w:pPr>
          </w:p>
          <w:p w:rsidR="0027116B" w:rsidRDefault="0027116B">
            <w:pPr>
              <w:rPr>
                <w:rFonts w:ascii="Helvetica" w:hAnsi="Helvetica"/>
                <w:sz w:val="18"/>
              </w:rPr>
            </w:pPr>
          </w:p>
        </w:tc>
      </w:tr>
      <w:tr w:rsidR="0027116B" w:rsidTr="00227D74">
        <w:trPr>
          <w:gridAfter w:val="1"/>
          <w:wAfter w:w="9812" w:type="dxa"/>
          <w:trHeight w:val="237"/>
        </w:trPr>
        <w:tc>
          <w:tcPr>
            <w:tcW w:w="10616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16B" w:rsidRDefault="0027116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t>Título: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C6745F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437"/>
                  <w:enabled/>
                  <w:calcOnExit w:val="0"/>
                  <w:textInput/>
                </w:ffData>
              </w:fldChar>
            </w:r>
            <w:bookmarkStart w:id="0" w:name="Text437"/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C6745F">
              <w:rPr>
                <w:rFonts w:ascii="Times New Roman" w:hAnsi="Times New Roman"/>
                <w:sz w:val="20"/>
                <w:u w:val="single"/>
              </w:rPr>
            </w:r>
            <w:r w:rsidR="00C6745F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C6745F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0"/>
          </w:p>
          <w:p w:rsidR="0027116B" w:rsidRDefault="0027116B">
            <w:pPr>
              <w:rPr>
                <w:rFonts w:ascii="Times New Roman" w:hAnsi="Times New Roman"/>
                <w:b/>
                <w:i/>
                <w:sz w:val="16"/>
              </w:rPr>
            </w:pPr>
          </w:p>
          <w:p w:rsidR="0027116B" w:rsidRDefault="0027116B">
            <w:pPr>
              <w:rPr>
                <w:rFonts w:ascii="Times New Roman" w:hAnsi="Times New Roman"/>
                <w:b/>
                <w:sz w:val="8"/>
              </w:rPr>
            </w:pPr>
          </w:p>
          <w:p w:rsidR="0027116B" w:rsidRDefault="00C6745F" w:rsidP="00F7155A">
            <w:pPr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2"/>
            <w:r w:rsidR="0027116B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2C0988">
              <w:rPr>
                <w:rFonts w:ascii="Times New Roman" w:hAnsi="Times New Roman"/>
                <w:b/>
                <w:sz w:val="20"/>
              </w:rPr>
            </w:r>
            <w:r w:rsidR="002C0988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"/>
            <w:r w:rsidR="0027116B">
              <w:rPr>
                <w:rFonts w:ascii="Times New Roman" w:hAnsi="Times New Roman"/>
                <w:b/>
                <w:sz w:val="20"/>
              </w:rPr>
              <w:t xml:space="preserve"> Nuevo </w:t>
            </w:r>
            <w:r w:rsidR="00F853D5">
              <w:rPr>
                <w:rFonts w:ascii="Times New Roman" w:hAnsi="Times New Roman"/>
                <w:b/>
                <w:sz w:val="20"/>
              </w:rPr>
              <w:t xml:space="preserve">proyecto      </w:t>
            </w: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83"/>
            <w:r w:rsidR="0027116B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2C0988">
              <w:rPr>
                <w:rFonts w:ascii="Times New Roman" w:hAnsi="Times New Roman"/>
                <w:b/>
                <w:sz w:val="20"/>
              </w:rPr>
            </w:r>
            <w:r w:rsidR="002C0988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2"/>
            <w:r w:rsidR="0027116B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DC11A7">
              <w:rPr>
                <w:rFonts w:ascii="Times New Roman" w:hAnsi="Times New Roman"/>
                <w:b/>
                <w:sz w:val="20"/>
              </w:rPr>
              <w:t xml:space="preserve">Renovación </w:t>
            </w:r>
            <w:r w:rsidR="0027116B">
              <w:rPr>
                <w:rFonts w:ascii="Times New Roman" w:hAnsi="Times New Roman"/>
                <w:b/>
                <w:sz w:val="20"/>
              </w:rPr>
              <w:t xml:space="preserve">de </w:t>
            </w:r>
            <w:r w:rsidR="00F853D5">
              <w:rPr>
                <w:rFonts w:ascii="Times New Roman" w:hAnsi="Times New Roman"/>
                <w:b/>
                <w:sz w:val="20"/>
              </w:rPr>
              <w:t xml:space="preserve">proyecto       </w:t>
            </w: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84"/>
            <w:r w:rsidR="0027116B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2C0988">
              <w:rPr>
                <w:rFonts w:ascii="Times New Roman" w:hAnsi="Times New Roman"/>
                <w:b/>
                <w:sz w:val="20"/>
              </w:rPr>
            </w:r>
            <w:r w:rsidR="002C0988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3"/>
            <w:r w:rsidR="0027116B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DC11A7">
              <w:rPr>
                <w:rFonts w:ascii="Times New Roman" w:hAnsi="Times New Roman"/>
                <w:b/>
                <w:sz w:val="20"/>
              </w:rPr>
              <w:t xml:space="preserve">Enmienda       </w:t>
            </w:r>
            <w:r w:rsidR="0027116B">
              <w:rPr>
                <w:rFonts w:ascii="Times New Roman" w:hAnsi="Times New Roman"/>
                <w:b/>
                <w:sz w:val="20"/>
              </w:rPr>
              <w:t xml:space="preserve">Clasificación </w:t>
            </w:r>
            <w:r w:rsidR="0027116B">
              <w:rPr>
                <w:rFonts w:ascii="Times New Roman" w:hAnsi="Times New Roman"/>
                <w:i/>
                <w:sz w:val="18"/>
              </w:rPr>
              <w:t>(ver sección 11)</w:t>
            </w:r>
            <w:r w:rsidR="0027116B">
              <w:rPr>
                <w:rFonts w:ascii="Times New Roman" w:hAnsi="Times New Roman"/>
                <w:b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b/>
                  <w:sz w:val="20"/>
                </w:rPr>
                <w:id w:val="-1297600041"/>
                <w:placeholder>
                  <w:docPart w:val="DefaultPlaceholder_1082065159"/>
                </w:placeholder>
                <w:showingPlcHdr/>
                <w:dropDownList>
                  <w:listItem w:value="Elija un elemento."/>
                  <w:listItem w:displayText="SV1 Sin Recuperación " w:value="SV1 Sin Recuperación "/>
                  <w:listItem w:displayText="SV2 Leve" w:value="SV2 Leve"/>
                  <w:listItem w:displayText="SV3 Moderado" w:value="SV3 Moderado"/>
                  <w:listItem w:displayText="SV4 Severo" w:value="SV4 Severo"/>
                </w:dropDownList>
              </w:sdtPr>
              <w:sdtEndPr/>
              <w:sdtContent>
                <w:r w:rsidR="00F7155A" w:rsidRPr="00D24644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27116B" w:rsidTr="00227D74">
        <w:trPr>
          <w:gridAfter w:val="1"/>
          <w:wAfter w:w="9812" w:type="dxa"/>
          <w:trHeight w:val="237"/>
        </w:trPr>
        <w:tc>
          <w:tcPr>
            <w:tcW w:w="10616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16B" w:rsidRDefault="0027116B">
            <w:pPr>
              <w:rPr>
                <w:rFonts w:ascii="Times New Roman" w:hAnsi="Times New Roman"/>
                <w:b/>
                <w:sz w:val="18"/>
              </w:rPr>
            </w:pPr>
          </w:p>
          <w:p w:rsidR="00D76835" w:rsidRDefault="00D7683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TIPO DE PROYECTO </w:t>
            </w:r>
            <w:r w:rsidRPr="00D76835">
              <w:rPr>
                <w:rFonts w:ascii="Times New Roman" w:hAnsi="Times New Roman"/>
                <w:b/>
                <w:i/>
                <w:sz w:val="18"/>
              </w:rPr>
              <w:t>(según art. 31 de RD 53/2013):</w:t>
            </w:r>
            <w:r>
              <w:rPr>
                <w:rFonts w:ascii="Times New Roman" w:hAnsi="Times New Roman"/>
                <w:b/>
                <w:sz w:val="18"/>
              </w:rPr>
              <w:t xml:space="preserve">  </w:t>
            </w:r>
            <w:sdt>
              <w:sdtPr>
                <w:rPr>
                  <w:rFonts w:ascii="Times New Roman" w:hAnsi="Times New Roman"/>
                  <w:b/>
                  <w:sz w:val="20"/>
                </w:rPr>
                <w:id w:val="598608284"/>
                <w:placeholder>
                  <w:docPart w:val="0BC29342FB6A4317A3BF3792817E474A"/>
                </w:placeholder>
                <w:showingPlcHdr/>
                <w:dropDownList>
                  <w:listItem w:value="Elija un elemento."/>
                  <w:listItem w:displayText="TIPO I " w:value="TIPO I "/>
                  <w:listItem w:displayText="TIPO II" w:value="TIPO II"/>
                  <w:listItem w:displayText="TIPO III" w:value="TIPO III"/>
                </w:dropDownList>
              </w:sdtPr>
              <w:sdtEndPr/>
              <w:sdtContent>
                <w:r w:rsidRPr="00D24644">
                  <w:rPr>
                    <w:rStyle w:val="Textodelmarcadordeposicin"/>
                  </w:rPr>
                  <w:t>Elija un elemento.</w:t>
                </w:r>
              </w:sdtContent>
            </w:sdt>
          </w:p>
          <w:p w:rsidR="00D76835" w:rsidRDefault="00D76835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27116B" w:rsidTr="00227D74">
        <w:trPr>
          <w:gridAfter w:val="1"/>
          <w:wAfter w:w="9812" w:type="dxa"/>
          <w:trHeight w:val="333"/>
        </w:trPr>
        <w:tc>
          <w:tcPr>
            <w:tcW w:w="10616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27116B" w:rsidRDefault="0027116B" w:rsidP="004A40B3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  Investigador</w:t>
            </w:r>
            <w:r w:rsidR="004A40B3">
              <w:rPr>
                <w:rFonts w:ascii="Times New Roman" w:hAnsi="Times New Roman"/>
                <w:b/>
                <w:sz w:val="22"/>
              </w:rPr>
              <w:t xml:space="preserve"> responsable del proyecto según artículo 32.3 del Real Decreto 53/2013</w:t>
            </w:r>
          </w:p>
        </w:tc>
      </w:tr>
      <w:tr w:rsidR="0027116B" w:rsidTr="00227D74">
        <w:trPr>
          <w:gridAfter w:val="1"/>
          <w:wAfter w:w="9812" w:type="dxa"/>
          <w:trHeight w:val="374"/>
        </w:trPr>
        <w:tc>
          <w:tcPr>
            <w:tcW w:w="2318" w:type="dxa"/>
            <w:gridSpan w:val="7"/>
            <w:tcBorders>
              <w:left w:val="single" w:sz="4" w:space="0" w:color="auto"/>
            </w:tcBorders>
            <w:vAlign w:val="bottom"/>
          </w:tcPr>
          <w:p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  <w:bookmarkStart w:id="4" w:name="Text1"/>
            <w:bookmarkStart w:id="5" w:name="Text2"/>
            <w:bookmarkStart w:id="6" w:name="Text123"/>
            <w:r>
              <w:rPr>
                <w:rFonts w:ascii="Times New Roman" w:hAnsi="Times New Roman"/>
                <w:b/>
                <w:sz w:val="20"/>
              </w:rPr>
              <w:t>Investigador principal:</w:t>
            </w:r>
          </w:p>
        </w:tc>
        <w:bookmarkEnd w:id="4"/>
        <w:tc>
          <w:tcPr>
            <w:tcW w:w="5240" w:type="dxa"/>
            <w:gridSpan w:val="11"/>
            <w:tcBorders>
              <w:bottom w:val="single" w:sz="4" w:space="0" w:color="auto"/>
            </w:tcBorders>
            <w:vAlign w:val="bottom"/>
          </w:tcPr>
          <w:p w:rsidR="0027116B" w:rsidRDefault="0027116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4"/>
            <w:vAlign w:val="bottom"/>
          </w:tcPr>
          <w:p w:rsidR="0027116B" w:rsidRDefault="0027116B">
            <w:pPr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Tlf :</w:t>
            </w:r>
          </w:p>
        </w:tc>
        <w:bookmarkEnd w:id="5"/>
        <w:tc>
          <w:tcPr>
            <w:tcW w:w="2350" w:type="dxa"/>
            <w:gridSpan w:val="2"/>
            <w:tcBorders>
              <w:right w:val="single" w:sz="4" w:space="0" w:color="auto"/>
            </w:tcBorders>
            <w:vAlign w:val="bottom"/>
          </w:tcPr>
          <w:p w:rsidR="0027116B" w:rsidRDefault="00C6745F">
            <w:pPr>
              <w:pBdr>
                <w:bottom w:val="single" w:sz="6" w:space="1" w:color="auto"/>
              </w:pBd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7116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"/>
          </w:p>
        </w:tc>
      </w:tr>
      <w:tr w:rsidR="0027116B" w:rsidTr="00227D74">
        <w:trPr>
          <w:gridAfter w:val="1"/>
          <w:wAfter w:w="9812" w:type="dxa"/>
          <w:trHeight w:val="374"/>
        </w:trPr>
        <w:tc>
          <w:tcPr>
            <w:tcW w:w="2318" w:type="dxa"/>
            <w:gridSpan w:val="7"/>
            <w:tcBorders>
              <w:left w:val="single" w:sz="4" w:space="0" w:color="auto"/>
            </w:tcBorders>
            <w:vAlign w:val="bottom"/>
          </w:tcPr>
          <w:p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Unidad/D</w:t>
            </w:r>
            <w:bookmarkStart w:id="7" w:name="Text3"/>
            <w:bookmarkStart w:id="8" w:name="Text4"/>
            <w:r>
              <w:rPr>
                <w:rFonts w:ascii="Times New Roman" w:hAnsi="Times New Roman"/>
                <w:b/>
                <w:sz w:val="20"/>
              </w:rPr>
              <w:t>epartamento:</w:t>
            </w:r>
          </w:p>
        </w:tc>
        <w:bookmarkEnd w:id="7"/>
        <w:tc>
          <w:tcPr>
            <w:tcW w:w="5240" w:type="dxa"/>
            <w:gridSpan w:val="11"/>
            <w:vAlign w:val="bottom"/>
          </w:tcPr>
          <w:p w:rsidR="0027116B" w:rsidRDefault="00C6745F">
            <w:pPr>
              <w:pBdr>
                <w:bottom w:val="single" w:sz="6" w:space="1" w:color="auto"/>
              </w:pBd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="0027116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9"/>
          </w:p>
        </w:tc>
        <w:tc>
          <w:tcPr>
            <w:tcW w:w="708" w:type="dxa"/>
            <w:gridSpan w:val="4"/>
            <w:vAlign w:val="bottom"/>
          </w:tcPr>
          <w:p w:rsidR="0027116B" w:rsidRDefault="0027116B">
            <w:pPr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Fax:</w:t>
            </w:r>
          </w:p>
        </w:tc>
        <w:bookmarkEnd w:id="8"/>
        <w:tc>
          <w:tcPr>
            <w:tcW w:w="2350" w:type="dxa"/>
            <w:gridSpan w:val="2"/>
            <w:tcBorders>
              <w:right w:val="single" w:sz="4" w:space="0" w:color="auto"/>
            </w:tcBorders>
            <w:vAlign w:val="bottom"/>
          </w:tcPr>
          <w:p w:rsidR="0027116B" w:rsidRDefault="00C6745F">
            <w:pPr>
              <w:pBdr>
                <w:bottom w:val="single" w:sz="6" w:space="1" w:color="auto"/>
              </w:pBd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0" w:name="Text124"/>
            <w:r w:rsidR="0027116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0"/>
          </w:p>
        </w:tc>
      </w:tr>
      <w:tr w:rsidR="0027116B" w:rsidTr="00227D74">
        <w:trPr>
          <w:gridAfter w:val="1"/>
          <w:wAfter w:w="9812" w:type="dxa"/>
          <w:trHeight w:val="374"/>
        </w:trPr>
        <w:tc>
          <w:tcPr>
            <w:tcW w:w="1893" w:type="dxa"/>
            <w:gridSpan w:val="5"/>
            <w:tcBorders>
              <w:left w:val="single" w:sz="4" w:space="0" w:color="auto"/>
            </w:tcBorders>
            <w:vAlign w:val="bottom"/>
          </w:tcPr>
          <w:p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  <w:bookmarkStart w:id="11" w:name="Text5"/>
            <w:bookmarkStart w:id="12" w:name="Text6"/>
            <w:bookmarkStart w:id="13" w:name="Text8"/>
            <w:r>
              <w:rPr>
                <w:rFonts w:ascii="Times New Roman" w:hAnsi="Times New Roman"/>
                <w:b/>
                <w:sz w:val="20"/>
              </w:rPr>
              <w:t>Dirección:</w:t>
            </w:r>
          </w:p>
        </w:tc>
        <w:tc>
          <w:tcPr>
            <w:tcW w:w="4956" w:type="dxa"/>
            <w:gridSpan w:val="10"/>
            <w:vAlign w:val="bottom"/>
          </w:tcPr>
          <w:p w:rsidR="0027116B" w:rsidRDefault="00C6745F">
            <w:pPr>
              <w:pBdr>
                <w:bottom w:val="single" w:sz="6" w:space="1" w:color="auto"/>
              </w:pBd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7116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1"/>
          </w:p>
        </w:tc>
        <w:tc>
          <w:tcPr>
            <w:tcW w:w="850" w:type="dxa"/>
            <w:gridSpan w:val="4"/>
            <w:vAlign w:val="bottom"/>
          </w:tcPr>
          <w:p w:rsidR="0027116B" w:rsidRDefault="0027116B">
            <w:pPr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Email:</w:t>
            </w:r>
          </w:p>
        </w:tc>
        <w:bookmarkEnd w:id="12"/>
        <w:bookmarkEnd w:id="13"/>
        <w:tc>
          <w:tcPr>
            <w:tcW w:w="2917" w:type="dxa"/>
            <w:gridSpan w:val="5"/>
            <w:tcBorders>
              <w:right w:val="single" w:sz="4" w:space="0" w:color="auto"/>
            </w:tcBorders>
            <w:vAlign w:val="bottom"/>
          </w:tcPr>
          <w:p w:rsidR="0027116B" w:rsidRDefault="00C6745F">
            <w:pPr>
              <w:pBdr>
                <w:bottom w:val="single" w:sz="6" w:space="1" w:color="auto"/>
              </w:pBd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4" w:name="Text125"/>
            <w:r w:rsidR="0027116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4"/>
          </w:p>
        </w:tc>
      </w:tr>
      <w:tr w:rsidR="0027116B" w:rsidTr="00227D74">
        <w:trPr>
          <w:gridAfter w:val="1"/>
          <w:wAfter w:w="9812" w:type="dxa"/>
          <w:trHeight w:val="122"/>
        </w:trPr>
        <w:tc>
          <w:tcPr>
            <w:tcW w:w="189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116B" w:rsidRDefault="0027116B">
            <w:pPr>
              <w:rPr>
                <w:rFonts w:ascii="Times New Roman" w:hAnsi="Times New Roman"/>
                <w:b/>
                <w:sz w:val="12"/>
              </w:rPr>
            </w:pPr>
            <w:bookmarkStart w:id="15" w:name="Text7"/>
          </w:p>
        </w:tc>
        <w:bookmarkEnd w:id="15"/>
        <w:tc>
          <w:tcPr>
            <w:tcW w:w="8723" w:type="dxa"/>
            <w:gridSpan w:val="1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116B" w:rsidRDefault="0027116B">
            <w:pPr>
              <w:rPr>
                <w:rFonts w:ascii="Times New Roman" w:hAnsi="Times New Roman"/>
                <w:sz w:val="20"/>
              </w:rPr>
            </w:pPr>
          </w:p>
        </w:tc>
      </w:tr>
      <w:tr w:rsidR="0027116B" w:rsidTr="00227D74">
        <w:trPr>
          <w:gridAfter w:val="1"/>
          <w:wAfter w:w="9812" w:type="dxa"/>
          <w:trHeight w:val="187"/>
        </w:trPr>
        <w:tc>
          <w:tcPr>
            <w:tcW w:w="10616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16B" w:rsidRDefault="0027116B">
            <w:pPr>
              <w:rPr>
                <w:rFonts w:ascii="Times New Roman" w:hAnsi="Times New Roman"/>
                <w:sz w:val="8"/>
              </w:rPr>
            </w:pPr>
          </w:p>
        </w:tc>
      </w:tr>
      <w:tr w:rsidR="0027116B" w:rsidTr="00227D74">
        <w:trPr>
          <w:gridAfter w:val="1"/>
          <w:wAfter w:w="9812" w:type="dxa"/>
          <w:trHeight w:val="374"/>
        </w:trPr>
        <w:tc>
          <w:tcPr>
            <w:tcW w:w="10616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2"/>
              </w:rPr>
              <w:t>2.  Contactos de Emergencia: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se deben designar dos personas mínimo para emergencias. </w:t>
            </w:r>
          </w:p>
        </w:tc>
      </w:tr>
      <w:tr w:rsidR="0027116B" w:rsidTr="00227D74">
        <w:trPr>
          <w:gridAfter w:val="1"/>
          <w:wAfter w:w="9812" w:type="dxa"/>
          <w:trHeight w:val="374"/>
        </w:trPr>
        <w:tc>
          <w:tcPr>
            <w:tcW w:w="1043" w:type="dxa"/>
            <w:gridSpan w:val="3"/>
            <w:tcBorders>
              <w:left w:val="single" w:sz="4" w:space="0" w:color="auto"/>
            </w:tcBorders>
            <w:vAlign w:val="bottom"/>
          </w:tcPr>
          <w:p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Nombre:</w:t>
            </w:r>
          </w:p>
        </w:tc>
        <w:tc>
          <w:tcPr>
            <w:tcW w:w="2626" w:type="dxa"/>
            <w:gridSpan w:val="5"/>
            <w:tcBorders>
              <w:bottom w:val="single" w:sz="4" w:space="0" w:color="auto"/>
            </w:tcBorders>
            <w:vAlign w:val="bottom"/>
          </w:tcPr>
          <w:p w:rsidR="0027116B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7116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15" w:type="dxa"/>
            <w:gridSpan w:val="4"/>
            <w:vAlign w:val="bottom"/>
          </w:tcPr>
          <w:p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b/>
                <w:sz w:val="20"/>
              </w:rPr>
              <w:t>Tlf: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bottom"/>
          </w:tcPr>
          <w:p w:rsidR="0027116B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7116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58" w:type="dxa"/>
            <w:gridSpan w:val="7"/>
            <w:vAlign w:val="bottom"/>
          </w:tcPr>
          <w:p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Móvil:</w:t>
            </w:r>
          </w:p>
        </w:tc>
        <w:tc>
          <w:tcPr>
            <w:tcW w:w="249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7116B" w:rsidRDefault="00C6745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7116B"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22"/>
              </w:rPr>
              <w:t> </w:t>
            </w:r>
            <w:r w:rsidR="0027116B">
              <w:rPr>
                <w:rFonts w:ascii="Times New Roman" w:hAnsi="Times New Roman"/>
                <w:noProof/>
                <w:sz w:val="22"/>
              </w:rPr>
              <w:t> </w:t>
            </w:r>
            <w:r w:rsidR="0027116B">
              <w:rPr>
                <w:rFonts w:ascii="Times New Roman" w:hAnsi="Times New Roman"/>
                <w:noProof/>
                <w:sz w:val="22"/>
              </w:rPr>
              <w:t> </w:t>
            </w:r>
            <w:r w:rsidR="0027116B">
              <w:rPr>
                <w:rFonts w:ascii="Times New Roman" w:hAnsi="Times New Roman"/>
                <w:noProof/>
                <w:sz w:val="22"/>
              </w:rPr>
              <w:t> </w:t>
            </w:r>
            <w:r w:rsidR="0027116B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27116B" w:rsidTr="00227D74">
        <w:trPr>
          <w:gridAfter w:val="1"/>
          <w:wAfter w:w="9812" w:type="dxa"/>
          <w:trHeight w:val="374"/>
        </w:trPr>
        <w:tc>
          <w:tcPr>
            <w:tcW w:w="1043" w:type="dxa"/>
            <w:gridSpan w:val="3"/>
            <w:tcBorders>
              <w:left w:val="single" w:sz="4" w:space="0" w:color="auto"/>
            </w:tcBorders>
            <w:vAlign w:val="bottom"/>
          </w:tcPr>
          <w:p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Nombre: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27116B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bookmarkStart w:id="16" w:name="Text411"/>
            <w:r w:rsidR="0027116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6"/>
          </w:p>
        </w:tc>
        <w:tc>
          <w:tcPr>
            <w:tcW w:w="915" w:type="dxa"/>
            <w:gridSpan w:val="4"/>
            <w:vAlign w:val="bottom"/>
          </w:tcPr>
          <w:p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b/>
                <w:sz w:val="20"/>
              </w:rPr>
              <w:t xml:space="preserve">Tlf: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27116B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12"/>
                  <w:enabled/>
                  <w:calcOnExit w:val="0"/>
                  <w:textInput/>
                </w:ffData>
              </w:fldChar>
            </w:r>
            <w:bookmarkStart w:id="17" w:name="Text412"/>
            <w:r w:rsidR="0027116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7"/>
          </w:p>
        </w:tc>
        <w:tc>
          <w:tcPr>
            <w:tcW w:w="1558" w:type="dxa"/>
            <w:gridSpan w:val="7"/>
            <w:vAlign w:val="bottom"/>
          </w:tcPr>
          <w:p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Móvil: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7116B" w:rsidRDefault="00C6745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413"/>
                  <w:enabled/>
                  <w:calcOnExit w:val="0"/>
                  <w:textInput/>
                </w:ffData>
              </w:fldChar>
            </w:r>
            <w:bookmarkStart w:id="18" w:name="Text413"/>
            <w:r w:rsidR="0027116B"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22"/>
              </w:rPr>
              <w:t> </w:t>
            </w:r>
            <w:r w:rsidR="0027116B">
              <w:rPr>
                <w:rFonts w:ascii="Times New Roman" w:hAnsi="Times New Roman"/>
                <w:noProof/>
                <w:sz w:val="22"/>
              </w:rPr>
              <w:t> </w:t>
            </w:r>
            <w:r w:rsidR="0027116B">
              <w:rPr>
                <w:rFonts w:ascii="Times New Roman" w:hAnsi="Times New Roman"/>
                <w:noProof/>
                <w:sz w:val="22"/>
              </w:rPr>
              <w:t> </w:t>
            </w:r>
            <w:r w:rsidR="0027116B">
              <w:rPr>
                <w:rFonts w:ascii="Times New Roman" w:hAnsi="Times New Roman"/>
                <w:noProof/>
                <w:sz w:val="22"/>
              </w:rPr>
              <w:t> </w:t>
            </w:r>
            <w:r w:rsidR="0027116B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8"/>
          </w:p>
        </w:tc>
      </w:tr>
      <w:tr w:rsidR="0027116B" w:rsidTr="00227D74">
        <w:trPr>
          <w:gridAfter w:val="1"/>
          <w:wAfter w:w="9812" w:type="dxa"/>
          <w:trHeight w:val="133"/>
        </w:trPr>
        <w:tc>
          <w:tcPr>
            <w:tcW w:w="10616" w:type="dxa"/>
            <w:gridSpan w:val="2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7116B" w:rsidRDefault="0027116B">
            <w:pPr>
              <w:rPr>
                <w:rFonts w:ascii="Times New Roman" w:hAnsi="Times New Roman"/>
                <w:sz w:val="12"/>
              </w:rPr>
            </w:pPr>
          </w:p>
        </w:tc>
      </w:tr>
      <w:tr w:rsidR="0027116B" w:rsidTr="00227D74">
        <w:trPr>
          <w:gridAfter w:val="1"/>
          <w:wAfter w:w="9812" w:type="dxa"/>
          <w:trHeight w:val="132"/>
        </w:trPr>
        <w:tc>
          <w:tcPr>
            <w:tcW w:w="10616" w:type="dxa"/>
            <w:gridSpan w:val="24"/>
            <w:tcBorders>
              <w:top w:val="single" w:sz="4" w:space="0" w:color="auto"/>
            </w:tcBorders>
            <w:vAlign w:val="bottom"/>
          </w:tcPr>
          <w:p w:rsidR="0027116B" w:rsidRDefault="0027116B">
            <w:pPr>
              <w:rPr>
                <w:rFonts w:ascii="Times New Roman" w:hAnsi="Times New Roman"/>
                <w:sz w:val="8"/>
              </w:rPr>
            </w:pPr>
          </w:p>
        </w:tc>
      </w:tr>
      <w:tr w:rsidR="0027116B" w:rsidTr="00227D74">
        <w:trPr>
          <w:gridAfter w:val="1"/>
          <w:wAfter w:w="9812" w:type="dxa"/>
          <w:trHeight w:val="374"/>
        </w:trPr>
        <w:tc>
          <w:tcPr>
            <w:tcW w:w="719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27116B" w:rsidRDefault="0027116B">
            <w:pPr>
              <w:rPr>
                <w:rFonts w:ascii="Times New Roman" w:hAnsi="Times New Roman"/>
                <w:sz w:val="22"/>
              </w:rPr>
            </w:pPr>
            <w:bookmarkStart w:id="19" w:name="Text103"/>
            <w:bookmarkStart w:id="20" w:name="Check1"/>
            <w:bookmarkStart w:id="21" w:name="Check2"/>
            <w:bookmarkStart w:id="22" w:name="Text9"/>
            <w:r>
              <w:rPr>
                <w:rFonts w:ascii="Times New Roman" w:hAnsi="Times New Roman"/>
                <w:b/>
                <w:sz w:val="22"/>
              </w:rPr>
              <w:t>3.  Fuente de financiación:</w:t>
            </w:r>
            <w:bookmarkEnd w:id="19"/>
            <w:bookmarkEnd w:id="20"/>
            <w:bookmarkEnd w:id="21"/>
            <w:bookmarkEnd w:id="22"/>
            <w:r w:rsidR="00615AC3">
              <w:rPr>
                <w:rFonts w:ascii="Times New Roman" w:hAnsi="Times New Roman"/>
                <w:b/>
                <w:sz w:val="22"/>
              </w:rPr>
              <w:t xml:space="preserve"> </w:t>
            </w:r>
          </w:p>
        </w:tc>
        <w:tc>
          <w:tcPr>
            <w:tcW w:w="3423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27116B" w:rsidRDefault="007A513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VB</w:t>
            </w:r>
            <w:r w:rsidR="001067D8">
              <w:rPr>
                <w:rFonts w:ascii="Times New Roman" w:hAnsi="Times New Roman"/>
                <w:sz w:val="22"/>
              </w:rPr>
              <w:t>º Responsable</w:t>
            </w:r>
            <w:r w:rsidR="00203DC4">
              <w:rPr>
                <w:rFonts w:ascii="Times New Roman" w:hAnsi="Times New Roman"/>
                <w:sz w:val="22"/>
              </w:rPr>
              <w:t xml:space="preserve"> técnico</w:t>
            </w:r>
            <w:r w:rsidR="001067D8">
              <w:rPr>
                <w:rFonts w:ascii="Times New Roman" w:hAnsi="Times New Roman"/>
                <w:sz w:val="22"/>
              </w:rPr>
              <w:t xml:space="preserve"> del centro regist</w:t>
            </w:r>
            <w:r>
              <w:rPr>
                <w:rFonts w:ascii="Times New Roman" w:hAnsi="Times New Roman"/>
                <w:sz w:val="22"/>
              </w:rPr>
              <w:t>rado</w:t>
            </w:r>
            <w:r w:rsidR="0027116B">
              <w:rPr>
                <w:rFonts w:ascii="Times New Roman" w:hAnsi="Times New Roman"/>
                <w:sz w:val="22"/>
              </w:rPr>
              <w:t>:</w:t>
            </w:r>
          </w:p>
        </w:tc>
      </w:tr>
      <w:tr w:rsidR="0027116B" w:rsidTr="00227D74">
        <w:trPr>
          <w:gridAfter w:val="1"/>
          <w:wAfter w:w="9812" w:type="dxa"/>
          <w:trHeight w:val="1750"/>
        </w:trPr>
        <w:tc>
          <w:tcPr>
            <w:tcW w:w="719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6B" w:rsidRDefault="0027116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27116B" w:rsidRDefault="002711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Organismo: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C6745F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407"/>
                  <w:enabled/>
                  <w:calcOnExit w:val="0"/>
                  <w:textInput/>
                </w:ffData>
              </w:fldChar>
            </w:r>
            <w:bookmarkStart w:id="23" w:name="Text407"/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C6745F">
              <w:rPr>
                <w:rFonts w:ascii="Times New Roman" w:hAnsi="Times New Roman"/>
                <w:sz w:val="20"/>
                <w:u w:val="single"/>
              </w:rPr>
            </w:r>
            <w:r w:rsidR="00C6745F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C6745F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23"/>
            <w:r w:rsidR="00C6745F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449"/>
                  <w:enabled/>
                  <w:calcOnExit w:val="0"/>
                  <w:textInput/>
                </w:ffData>
              </w:fldChar>
            </w:r>
            <w:bookmarkStart w:id="24" w:name="Text449"/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C6745F">
              <w:rPr>
                <w:rFonts w:ascii="Times New Roman" w:hAnsi="Times New Roman"/>
                <w:sz w:val="20"/>
                <w:u w:val="single"/>
              </w:rPr>
            </w:r>
            <w:r w:rsidR="00C6745F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C6745F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24"/>
          </w:p>
          <w:p w:rsidR="0027116B" w:rsidRDefault="0027116B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27116B" w:rsidRDefault="0027116B">
            <w:pPr>
              <w:jc w:val="both"/>
              <w:rPr>
                <w:rFonts w:ascii="Times New Roman" w:hAnsi="Times New Roman"/>
                <w:sz w:val="12"/>
              </w:rPr>
            </w:pPr>
          </w:p>
          <w:p w:rsidR="0027116B" w:rsidRDefault="002711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Estatus :</w:t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5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C0988">
              <w:rPr>
                <w:rFonts w:ascii="Times New Roman" w:hAnsi="Times New Roman"/>
                <w:sz w:val="20"/>
              </w:rPr>
            </w:r>
            <w:r w:rsidR="002C0988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  <w:bookmarkEnd w:id="25"/>
            <w:r>
              <w:rPr>
                <w:rFonts w:ascii="Times New Roman" w:hAnsi="Times New Roman"/>
                <w:sz w:val="20"/>
              </w:rPr>
              <w:t xml:space="preserve"> concedido    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6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C0988">
              <w:rPr>
                <w:rFonts w:ascii="Times New Roman" w:hAnsi="Times New Roman"/>
                <w:sz w:val="20"/>
              </w:rPr>
            </w:r>
            <w:r w:rsidR="002C0988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  <w:bookmarkEnd w:id="26"/>
            <w:r>
              <w:rPr>
                <w:rFonts w:ascii="Times New Roman" w:hAnsi="Times New Roman"/>
                <w:sz w:val="20"/>
              </w:rPr>
              <w:t xml:space="preserve"> pendiente</w:t>
            </w:r>
          </w:p>
          <w:p w:rsidR="0027116B" w:rsidRDefault="0027116B">
            <w:pPr>
              <w:jc w:val="both"/>
              <w:rPr>
                <w:rFonts w:ascii="Times New Roman" w:hAnsi="Times New Roman"/>
                <w:sz w:val="12"/>
              </w:rPr>
            </w:pPr>
          </w:p>
          <w:p w:rsidR="0027116B" w:rsidRDefault="0027116B">
            <w:pPr>
              <w:jc w:val="bot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b/>
                <w:sz w:val="20"/>
              </w:rPr>
              <w:t>Período financiado: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C6745F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409"/>
                  <w:enabled/>
                  <w:calcOnExit w:val="0"/>
                  <w:textInput/>
                </w:ffData>
              </w:fldChar>
            </w:r>
            <w:bookmarkStart w:id="27" w:name="Text409"/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C6745F">
              <w:rPr>
                <w:rFonts w:ascii="Times New Roman" w:hAnsi="Times New Roman"/>
                <w:sz w:val="20"/>
                <w:u w:val="single"/>
              </w:rPr>
            </w:r>
            <w:r w:rsidR="00C6745F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C6745F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27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27116B" w:rsidRDefault="0027116B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27116B" w:rsidRDefault="002711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42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7116B" w:rsidRDefault="0027116B">
            <w:pPr>
              <w:jc w:val="both"/>
              <w:rPr>
                <w:rFonts w:ascii="Times New Roman" w:hAnsi="Times New Roman"/>
                <w:sz w:val="12"/>
              </w:rPr>
            </w:pPr>
          </w:p>
          <w:p w:rsidR="0027116B" w:rsidRDefault="002711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</w:p>
        </w:tc>
      </w:tr>
      <w:tr w:rsidR="0027116B" w:rsidTr="00227D74">
        <w:trPr>
          <w:gridAfter w:val="1"/>
          <w:wAfter w:w="9812" w:type="dxa"/>
          <w:trHeight w:val="345"/>
        </w:trPr>
        <w:tc>
          <w:tcPr>
            <w:tcW w:w="45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16B" w:rsidRDefault="0027116B">
            <w:pPr>
              <w:rPr>
                <w:rFonts w:ascii="Times New Roman" w:hAnsi="Times New Roman"/>
                <w:b/>
                <w:sz w:val="18"/>
              </w:rPr>
            </w:pPr>
            <w:bookmarkStart w:id="28" w:name="Text293"/>
            <w:r>
              <w:rPr>
                <w:rFonts w:ascii="Times New Roman" w:hAnsi="Times New Roman"/>
                <w:b/>
                <w:sz w:val="18"/>
              </w:rPr>
              <w:t>Fecha prevista de inicio de uso de animales (d/m/y):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27116B" w:rsidRDefault="00C6745F">
            <w:pPr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="0027116B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28"/>
          </w:p>
        </w:tc>
        <w:tc>
          <w:tcPr>
            <w:tcW w:w="4474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116B" w:rsidRDefault="0027116B" w:rsidP="00717B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en proceso   </w:t>
            </w:r>
            <w:r w:rsidR="00717B3B">
              <w:rPr>
                <w:rFonts w:ascii="Times New Roman" w:hAnsi="Times New Roman"/>
                <w:sz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18"/>
            <w:r w:rsidR="00717B3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C0988">
              <w:rPr>
                <w:rFonts w:ascii="Times New Roman" w:hAnsi="Times New Roman"/>
                <w:sz w:val="20"/>
              </w:rPr>
            </w:r>
            <w:r w:rsidR="002C0988">
              <w:rPr>
                <w:rFonts w:ascii="Times New Roman" w:hAnsi="Times New Roman"/>
                <w:sz w:val="20"/>
              </w:rPr>
              <w:fldChar w:fldCharType="separate"/>
            </w:r>
            <w:r w:rsidR="00717B3B">
              <w:rPr>
                <w:rFonts w:ascii="Times New Roman" w:hAnsi="Times New Roman"/>
                <w:sz w:val="20"/>
              </w:rPr>
              <w:fldChar w:fldCharType="end"/>
            </w:r>
            <w:bookmarkEnd w:id="29"/>
          </w:p>
        </w:tc>
      </w:tr>
      <w:tr w:rsidR="0027116B" w:rsidTr="00227D74">
        <w:trPr>
          <w:gridAfter w:val="1"/>
          <w:wAfter w:w="9812" w:type="dxa"/>
          <w:trHeight w:hRule="exact" w:val="360"/>
        </w:trPr>
        <w:tc>
          <w:tcPr>
            <w:tcW w:w="4584" w:type="dxa"/>
            <w:gridSpan w:val="12"/>
            <w:tcBorders>
              <w:bottom w:val="single" w:sz="4" w:space="0" w:color="auto"/>
            </w:tcBorders>
            <w:vAlign w:val="center"/>
          </w:tcPr>
          <w:p w:rsidR="0027116B" w:rsidRDefault="0027116B">
            <w:pPr>
              <w:rPr>
                <w:rFonts w:ascii="Helvetica" w:hAnsi="Helvetica"/>
                <w:b/>
                <w:sz w:val="8"/>
              </w:rPr>
            </w:pPr>
            <w:r>
              <w:rPr>
                <w:rFonts w:ascii="Times New Roman" w:hAnsi="Times New Roman"/>
                <w:b/>
                <w:sz w:val="18"/>
              </w:rPr>
              <w:t>Fecha prevista de finalización (d/m/y):</w:t>
            </w:r>
          </w:p>
        </w:tc>
        <w:bookmarkStart w:id="30" w:name="Text294"/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27116B" w:rsidRDefault="00C6745F">
            <w:pPr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="0027116B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30"/>
          </w:p>
        </w:tc>
        <w:tc>
          <w:tcPr>
            <w:tcW w:w="4474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116B" w:rsidRDefault="0027116B" w:rsidP="00717B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en proceso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 w:rsidR="00717B3B">
              <w:rPr>
                <w:rFonts w:ascii="Times New Roman" w:hAnsi="Times New Roman"/>
                <w:sz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19"/>
            <w:r w:rsidR="00717B3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C0988">
              <w:rPr>
                <w:rFonts w:ascii="Times New Roman" w:hAnsi="Times New Roman"/>
                <w:sz w:val="20"/>
              </w:rPr>
            </w:r>
            <w:r w:rsidR="002C0988">
              <w:rPr>
                <w:rFonts w:ascii="Times New Roman" w:hAnsi="Times New Roman"/>
                <w:sz w:val="20"/>
              </w:rPr>
              <w:fldChar w:fldCharType="separate"/>
            </w:r>
            <w:r w:rsidR="00717B3B">
              <w:rPr>
                <w:rFonts w:ascii="Times New Roman" w:hAnsi="Times New Roman"/>
                <w:sz w:val="20"/>
              </w:rPr>
              <w:fldChar w:fldCharType="end"/>
            </w:r>
            <w:bookmarkEnd w:id="31"/>
          </w:p>
        </w:tc>
      </w:tr>
      <w:tr w:rsidR="0027116B" w:rsidTr="00227D74">
        <w:trPr>
          <w:gridAfter w:val="1"/>
          <w:wAfter w:w="9812" w:type="dxa"/>
          <w:trHeight w:val="1550"/>
        </w:trPr>
        <w:tc>
          <w:tcPr>
            <w:tcW w:w="10616" w:type="dxa"/>
            <w:gridSpan w:val="2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27116B" w:rsidRDefault="0027116B" w:rsidP="00E84993">
            <w:pPr>
              <w:jc w:val="both"/>
              <w:rPr>
                <w:rFonts w:ascii="Helvetica" w:hAnsi="Helvetica"/>
                <w:b/>
                <w:sz w:val="20"/>
              </w:rPr>
            </w:pPr>
            <w:r>
              <w:rPr>
                <w:rFonts w:ascii="Times New Roman" w:hAnsi="Times New Roman"/>
                <w:b/>
                <w:sz w:val="22"/>
              </w:rPr>
              <w:t>Conformidad del IP:</w:t>
            </w:r>
            <w:r w:rsidR="00152456">
              <w:rPr>
                <w:rFonts w:ascii="Helvetica" w:hAnsi="Helvetica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La persona que subscribe, en calidad de investigador/a responsable de éste proyecto, informa</w:t>
            </w:r>
            <w:r w:rsidR="00996BA4">
              <w:rPr>
                <w:rFonts w:ascii="Times New Roman" w:hAnsi="Times New Roman"/>
                <w:sz w:val="18"/>
              </w:rPr>
              <w:t xml:space="preserve">: </w:t>
            </w:r>
            <w:r>
              <w:rPr>
                <w:rFonts w:ascii="Times New Roman" w:hAnsi="Times New Roman"/>
                <w:sz w:val="18"/>
              </w:rPr>
              <w:t>Que conoce y cumplirá la legislación y otras normas reguladoras de la utilización de animales para d</w:t>
            </w:r>
            <w:r w:rsidR="00E34E73">
              <w:rPr>
                <w:rFonts w:ascii="Times New Roman" w:hAnsi="Times New Roman"/>
                <w:sz w:val="18"/>
              </w:rPr>
              <w:t>ocencia e investigación</w:t>
            </w:r>
            <w:r>
              <w:rPr>
                <w:rFonts w:ascii="Times New Roman" w:hAnsi="Times New Roman"/>
                <w:sz w:val="18"/>
              </w:rPr>
              <w:t>. Que es consciente de que el procedimiento propuesto no podrá ser iniciado hasta que no exista un informe positivo del</w:t>
            </w:r>
            <w:r w:rsidR="00996BA4">
              <w:rPr>
                <w:rFonts w:ascii="Times New Roman" w:hAnsi="Times New Roman"/>
                <w:sz w:val="18"/>
              </w:rPr>
              <w:t xml:space="preserve"> OEBA</w:t>
            </w:r>
            <w:r>
              <w:rPr>
                <w:rFonts w:ascii="Times New Roman" w:hAnsi="Times New Roman"/>
                <w:sz w:val="18"/>
              </w:rPr>
              <w:t xml:space="preserve">. </w:t>
            </w:r>
            <w:r w:rsidR="00996BA4">
              <w:rPr>
                <w:rFonts w:ascii="Times New Roman" w:hAnsi="Times New Roman"/>
                <w:sz w:val="18"/>
              </w:rPr>
              <w:t xml:space="preserve"> E</w:t>
            </w:r>
            <w:r>
              <w:rPr>
                <w:rFonts w:ascii="Times New Roman" w:hAnsi="Times New Roman"/>
                <w:sz w:val="18"/>
              </w:rPr>
              <w:t xml:space="preserve">n caso de ser aprobado, </w:t>
            </w:r>
            <w:r w:rsidR="00996BA4">
              <w:rPr>
                <w:rFonts w:ascii="Times New Roman" w:hAnsi="Times New Roman"/>
                <w:sz w:val="18"/>
              </w:rPr>
              <w:t>s</w:t>
            </w:r>
            <w:r>
              <w:rPr>
                <w:rFonts w:ascii="Times New Roman" w:hAnsi="Times New Roman"/>
                <w:sz w:val="18"/>
              </w:rPr>
              <w:t>e compromet</w:t>
            </w:r>
            <w:r w:rsidR="00996BA4">
              <w:rPr>
                <w:rFonts w:ascii="Times New Roman" w:hAnsi="Times New Roman"/>
                <w:sz w:val="18"/>
              </w:rPr>
              <w:t>e</w:t>
            </w:r>
            <w:r>
              <w:rPr>
                <w:rFonts w:ascii="Times New Roman" w:hAnsi="Times New Roman"/>
                <w:sz w:val="18"/>
              </w:rPr>
              <w:t xml:space="preserve"> a </w:t>
            </w:r>
            <w:r w:rsidR="007038AC">
              <w:rPr>
                <w:rFonts w:ascii="Times New Roman" w:hAnsi="Times New Roman"/>
                <w:sz w:val="18"/>
              </w:rPr>
              <w:t>cumplir los requisitos reflejados en el Art. 32 y 33 del RD 53/2013</w:t>
            </w:r>
            <w:r>
              <w:rPr>
                <w:rFonts w:ascii="Times New Roman" w:hAnsi="Times New Roman"/>
                <w:sz w:val="18"/>
              </w:rPr>
              <w:t xml:space="preserve">. </w:t>
            </w:r>
            <w:r w:rsidR="00996BA4">
              <w:rPr>
                <w:rFonts w:ascii="Times New Roman" w:hAnsi="Times New Roman"/>
                <w:sz w:val="18"/>
              </w:rPr>
              <w:t>S</w:t>
            </w:r>
            <w:r>
              <w:rPr>
                <w:rFonts w:ascii="Times New Roman" w:hAnsi="Times New Roman"/>
                <w:sz w:val="18"/>
              </w:rPr>
              <w:t>e compromet</w:t>
            </w:r>
            <w:r w:rsidR="00996BA4">
              <w:rPr>
                <w:rFonts w:ascii="Times New Roman" w:hAnsi="Times New Roman"/>
                <w:sz w:val="18"/>
              </w:rPr>
              <w:t>e</w:t>
            </w:r>
            <w:r w:rsidR="00B77DCD">
              <w:rPr>
                <w:rFonts w:ascii="Times New Roman" w:hAnsi="Times New Roman"/>
                <w:sz w:val="18"/>
              </w:rPr>
              <w:t xml:space="preserve">, </w:t>
            </w:r>
            <w:r>
              <w:rPr>
                <w:rFonts w:ascii="Times New Roman" w:hAnsi="Times New Roman"/>
                <w:sz w:val="18"/>
              </w:rPr>
              <w:t xml:space="preserve"> asimismo a solicitar un nuevo informe al </w:t>
            </w:r>
            <w:r w:rsidR="00384C48">
              <w:rPr>
                <w:rFonts w:ascii="Times New Roman" w:hAnsi="Times New Roman"/>
                <w:sz w:val="18"/>
              </w:rPr>
              <w:t>OEBA</w:t>
            </w:r>
            <w:r>
              <w:rPr>
                <w:rFonts w:ascii="Times New Roman" w:hAnsi="Times New Roman"/>
                <w:sz w:val="18"/>
              </w:rPr>
              <w:t>, si se produce cualquier cambio relevante en la información aquí presentada</w:t>
            </w:r>
            <w:r w:rsidR="00340849">
              <w:rPr>
                <w:rFonts w:ascii="Times New Roman" w:hAnsi="Times New Roman"/>
                <w:sz w:val="18"/>
              </w:rPr>
              <w:t xml:space="preserve"> y a consignar</w:t>
            </w:r>
            <w:r w:rsidR="00196226">
              <w:rPr>
                <w:rFonts w:ascii="Times New Roman" w:hAnsi="Times New Roman"/>
                <w:sz w:val="18"/>
              </w:rPr>
              <w:t xml:space="preserve"> </w:t>
            </w:r>
            <w:r w:rsidR="00340849">
              <w:rPr>
                <w:rFonts w:ascii="Times New Roman" w:hAnsi="Times New Roman"/>
                <w:sz w:val="18"/>
              </w:rPr>
              <w:t>e</w:t>
            </w:r>
            <w:r w:rsidR="00196226">
              <w:rPr>
                <w:rFonts w:ascii="Times New Roman" w:hAnsi="Times New Roman"/>
                <w:sz w:val="18"/>
              </w:rPr>
              <w:t xml:space="preserve">l nº de </w:t>
            </w:r>
            <w:r w:rsidR="00340849">
              <w:rPr>
                <w:rFonts w:ascii="Times New Roman" w:hAnsi="Times New Roman"/>
                <w:sz w:val="18"/>
              </w:rPr>
              <w:t>registro</w:t>
            </w:r>
            <w:r w:rsidR="00196226">
              <w:rPr>
                <w:rFonts w:ascii="Times New Roman" w:hAnsi="Times New Roman"/>
                <w:sz w:val="18"/>
              </w:rPr>
              <w:t xml:space="preserve"> </w:t>
            </w:r>
            <w:r w:rsidR="00353237">
              <w:rPr>
                <w:rFonts w:ascii="Times New Roman" w:hAnsi="Times New Roman"/>
                <w:sz w:val="18"/>
              </w:rPr>
              <w:t>que se comunique</w:t>
            </w:r>
            <w:r w:rsidR="00196226">
              <w:rPr>
                <w:rFonts w:ascii="Times New Roman" w:hAnsi="Times New Roman"/>
                <w:sz w:val="18"/>
              </w:rPr>
              <w:t xml:space="preserve"> </w:t>
            </w:r>
            <w:r w:rsidR="00340849">
              <w:rPr>
                <w:rFonts w:ascii="Times New Roman" w:hAnsi="Times New Roman"/>
                <w:sz w:val="18"/>
              </w:rPr>
              <w:t xml:space="preserve">en su caso, en las </w:t>
            </w:r>
            <w:r w:rsidR="00196226">
              <w:rPr>
                <w:rFonts w:ascii="Times New Roman" w:hAnsi="Times New Roman"/>
                <w:sz w:val="18"/>
              </w:rPr>
              <w:t>etiquetas de las jaulas de los animales</w:t>
            </w:r>
            <w:r w:rsidR="00B77DCD">
              <w:rPr>
                <w:rFonts w:ascii="Times New Roman" w:hAnsi="Times New Roman"/>
                <w:sz w:val="18"/>
              </w:rPr>
              <w:t xml:space="preserve"> y que se compromete a facilitar la información necesaria en caso de que sea preceptiva la “evaluación retrospectiva”.</w:t>
            </w:r>
          </w:p>
        </w:tc>
      </w:tr>
      <w:tr w:rsidR="0027116B" w:rsidTr="00227D74">
        <w:trPr>
          <w:gridAfter w:val="1"/>
          <w:wAfter w:w="9812" w:type="dxa"/>
          <w:trHeight w:val="541"/>
        </w:trPr>
        <w:tc>
          <w:tcPr>
            <w:tcW w:w="10616" w:type="dxa"/>
            <w:gridSpan w:val="2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Firma del IP:</w:t>
            </w:r>
            <w:r w:rsidR="00C6745F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2" w:name="Texto1"/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C6745F">
              <w:rPr>
                <w:rFonts w:ascii="Times New Roman" w:hAnsi="Times New Roman"/>
                <w:b/>
                <w:sz w:val="20"/>
              </w:rPr>
            </w:r>
            <w:r w:rsidR="00C6745F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C6745F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32"/>
          </w:p>
        </w:tc>
      </w:tr>
      <w:tr w:rsidR="0027116B" w:rsidTr="00227D74">
        <w:trPr>
          <w:gridAfter w:val="15"/>
          <w:wAfter w:w="16112" w:type="dxa"/>
          <w:trHeight w:val="388"/>
        </w:trPr>
        <w:tc>
          <w:tcPr>
            <w:tcW w:w="4316" w:type="dxa"/>
            <w:gridSpan w:val="10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84993" w:rsidRDefault="00E84993" w:rsidP="00E84993">
            <w:pPr>
              <w:rPr>
                <w:rFonts w:ascii="Helvetica" w:hAnsi="Helvetica"/>
                <w:b/>
                <w:i/>
                <w:sz w:val="18"/>
              </w:rPr>
            </w:pPr>
          </w:p>
        </w:tc>
      </w:tr>
      <w:tr w:rsidR="0027116B" w:rsidTr="00227D74">
        <w:trPr>
          <w:gridAfter w:val="1"/>
          <w:wAfter w:w="9812" w:type="dxa"/>
          <w:trHeight w:val="452"/>
        </w:trPr>
        <w:tc>
          <w:tcPr>
            <w:tcW w:w="4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16B" w:rsidRDefault="0027116B">
            <w:pPr>
              <w:pStyle w:val="Ttulo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Período de uso de animales aprobado</w:t>
            </w:r>
          </w:p>
        </w:tc>
        <w:tc>
          <w:tcPr>
            <w:tcW w:w="3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16B" w:rsidRDefault="00C6745F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3" w:name="Texto6"/>
            <w:r w:rsidR="0027116B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</w:rPr>
            </w:r>
            <w:r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27116B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b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33"/>
          </w:p>
        </w:tc>
        <w:tc>
          <w:tcPr>
            <w:tcW w:w="2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16B" w:rsidRDefault="0027116B">
            <w:pPr>
              <w:rPr>
                <w:rFonts w:ascii="Helvetica" w:hAnsi="Helvetica"/>
                <w:b/>
                <w:sz w:val="18"/>
              </w:rPr>
            </w:pPr>
            <w:r>
              <w:rPr>
                <w:rFonts w:ascii="Times New Roman" w:hAnsi="Times New Roman"/>
                <w:b/>
                <w:sz w:val="20"/>
              </w:rPr>
              <w:t>Fecha</w:t>
            </w:r>
            <w:r w:rsidR="00615AC3">
              <w:rPr>
                <w:rFonts w:ascii="Times New Roman" w:hAnsi="Times New Roman"/>
                <w:b/>
                <w:sz w:val="20"/>
              </w:rPr>
              <w:t xml:space="preserve"> estimada: </w:t>
            </w:r>
            <w:r>
              <w:rPr>
                <w:rFonts w:ascii="Helvetica" w:hAnsi="Helvetica"/>
                <w:b/>
                <w:sz w:val="18"/>
              </w:rPr>
              <w:t xml:space="preserve"> </w:t>
            </w:r>
            <w:r w:rsidR="00C6745F">
              <w:rPr>
                <w:rFonts w:ascii="Helvetica" w:hAnsi="Helvetica"/>
                <w:b/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4" w:name="Texto7"/>
            <w:r>
              <w:rPr>
                <w:rFonts w:ascii="Helvetica" w:hAnsi="Helvetica"/>
                <w:b/>
                <w:sz w:val="18"/>
              </w:rPr>
              <w:instrText xml:space="preserve"> FORMTEXT </w:instrText>
            </w:r>
            <w:r w:rsidR="00C6745F">
              <w:rPr>
                <w:rFonts w:ascii="Helvetica" w:hAnsi="Helvetica"/>
                <w:b/>
                <w:sz w:val="18"/>
              </w:rPr>
            </w:r>
            <w:r w:rsidR="00C6745F">
              <w:rPr>
                <w:rFonts w:ascii="Helvetica" w:hAnsi="Helvetica"/>
                <w:b/>
                <w:sz w:val="18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18"/>
              </w:rPr>
              <w:t> </w:t>
            </w:r>
            <w:r>
              <w:rPr>
                <w:rFonts w:ascii="Helvetica" w:hAnsi="Helvetica"/>
                <w:b/>
                <w:noProof/>
                <w:sz w:val="18"/>
              </w:rPr>
              <w:t> </w:t>
            </w:r>
            <w:r>
              <w:rPr>
                <w:rFonts w:ascii="Helvetica" w:hAnsi="Helvetica"/>
                <w:b/>
                <w:noProof/>
                <w:sz w:val="18"/>
              </w:rPr>
              <w:t> </w:t>
            </w:r>
            <w:r>
              <w:rPr>
                <w:rFonts w:ascii="Helvetica" w:hAnsi="Helvetica"/>
                <w:b/>
                <w:noProof/>
                <w:sz w:val="18"/>
              </w:rPr>
              <w:t> </w:t>
            </w:r>
            <w:r>
              <w:rPr>
                <w:rFonts w:ascii="Helvetica" w:hAnsi="Helvetica"/>
                <w:b/>
                <w:noProof/>
                <w:sz w:val="18"/>
              </w:rPr>
              <w:t> </w:t>
            </w:r>
            <w:r w:rsidR="00C6745F">
              <w:rPr>
                <w:rFonts w:ascii="Helvetica" w:hAnsi="Helvetica"/>
                <w:b/>
                <w:sz w:val="18"/>
              </w:rPr>
              <w:fldChar w:fldCharType="end"/>
            </w:r>
            <w:bookmarkEnd w:id="34"/>
          </w:p>
        </w:tc>
      </w:tr>
      <w:tr w:rsidR="0027116B" w:rsidTr="00227D74">
        <w:trPr>
          <w:gridAfter w:val="1"/>
          <w:wAfter w:w="9812" w:type="dxa"/>
          <w:trHeight w:val="411"/>
        </w:trPr>
        <w:tc>
          <w:tcPr>
            <w:tcW w:w="4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16B" w:rsidRDefault="00C6745F">
            <w:pPr>
              <w:rPr>
                <w:rFonts w:ascii="Helvetica" w:hAnsi="Helvetica"/>
                <w:b/>
                <w:sz w:val="18"/>
              </w:rPr>
            </w:pPr>
            <w:r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71"/>
            <w:r w:rsidR="0027116B">
              <w:rPr>
                <w:rFonts w:ascii="Times New Roman" w:hAnsi="Times New Roman"/>
                <w:b/>
                <w:sz w:val="22"/>
              </w:rPr>
              <w:instrText xml:space="preserve"> FORMCHECKBOX </w:instrText>
            </w:r>
            <w:r w:rsidR="002C0988">
              <w:rPr>
                <w:rFonts w:ascii="Times New Roman" w:hAnsi="Times New Roman"/>
                <w:b/>
                <w:sz w:val="22"/>
              </w:rPr>
            </w:r>
            <w:r w:rsidR="002C0988">
              <w:rPr>
                <w:rFonts w:ascii="Times New Roman" w:hAnsi="Times New Roman"/>
                <w:b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</w:rPr>
              <w:fldChar w:fldCharType="end"/>
            </w:r>
            <w:bookmarkEnd w:id="35"/>
            <w:r w:rsidR="0027116B">
              <w:rPr>
                <w:rFonts w:ascii="Helvetica" w:hAnsi="Helvetica"/>
                <w:b/>
                <w:sz w:val="18"/>
              </w:rPr>
              <w:t xml:space="preserve">  </w:t>
            </w:r>
            <w:r w:rsidR="0027116B">
              <w:rPr>
                <w:rFonts w:ascii="Times New Roman" w:hAnsi="Times New Roman"/>
                <w:sz w:val="20"/>
              </w:rPr>
              <w:t>Este procedimiento ha sido aprobado con las modificaciones propuestas en la sección 13.</w:t>
            </w:r>
          </w:p>
        </w:tc>
        <w:tc>
          <w:tcPr>
            <w:tcW w:w="354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16B" w:rsidRDefault="0027116B" w:rsidP="007F724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Inicio:</w:t>
            </w:r>
            <w:r w:rsidR="000F24E8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16B" w:rsidRDefault="0027116B" w:rsidP="007F724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Fin:</w:t>
            </w:r>
            <w:r w:rsidR="000F24E8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27116B" w:rsidTr="00227D74">
        <w:trPr>
          <w:gridAfter w:val="1"/>
          <w:wAfter w:w="9808" w:type="dxa"/>
          <w:trHeight w:val="320"/>
        </w:trPr>
        <w:tc>
          <w:tcPr>
            <w:tcW w:w="10620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</w:tcPr>
          <w:p w:rsidR="0027116B" w:rsidRDefault="0027116B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4.  Personal implicado y cualificación</w:t>
            </w:r>
          </w:p>
        </w:tc>
      </w:tr>
      <w:tr w:rsidR="0027116B" w:rsidTr="00227D74">
        <w:trPr>
          <w:gridAfter w:val="1"/>
          <w:wAfter w:w="9808" w:type="dxa"/>
          <w:trHeight w:val="320"/>
        </w:trPr>
        <w:tc>
          <w:tcPr>
            <w:tcW w:w="10620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</w:tcPr>
          <w:p w:rsidR="0027116B" w:rsidRDefault="0027116B" w:rsidP="006F20E0">
            <w:pPr>
              <w:rPr>
                <w:rFonts w:ascii="Helvetica" w:hAnsi="Helvetica"/>
                <w:b/>
                <w:color w:val="00FFFF"/>
                <w:sz w:val="16"/>
              </w:rPr>
            </w:pPr>
            <w:r>
              <w:rPr>
                <w:b/>
                <w:sz w:val="20"/>
              </w:rPr>
              <w:t xml:space="preserve">Listado de personas incluyendo al IP y a </w:t>
            </w:r>
            <w:r w:rsidR="00384C48">
              <w:rPr>
                <w:b/>
                <w:sz w:val="20"/>
              </w:rPr>
              <w:t>todo el personal</w:t>
            </w:r>
            <w:r>
              <w:rPr>
                <w:b/>
                <w:sz w:val="20"/>
              </w:rPr>
              <w:t xml:space="preserve"> que estará en contacto con los animales en este estudio</w:t>
            </w:r>
            <w:r w:rsidR="006F20E0">
              <w:rPr>
                <w:rStyle w:val="Refdecomentario"/>
              </w:rPr>
              <w:t xml:space="preserve"> y </w:t>
            </w:r>
            <w:r>
              <w:rPr>
                <w:b/>
                <w:sz w:val="20"/>
              </w:rPr>
              <w:t xml:space="preserve">su relación laboral y entrenamiento (investigador, técnico, investigador ayudante, estudiante, becario). Si hay un estudiante sin experiencia previa, se describirá su papel y la supervisión recibida. Todas las personas deberán ser acreditadas </w:t>
            </w:r>
            <w:r w:rsidR="00E564E7">
              <w:rPr>
                <w:b/>
                <w:sz w:val="20"/>
              </w:rPr>
              <w:t xml:space="preserve">como usuarios </w:t>
            </w:r>
            <w:r>
              <w:rPr>
                <w:b/>
                <w:sz w:val="20"/>
              </w:rPr>
              <w:t xml:space="preserve">por el </w:t>
            </w:r>
            <w:r w:rsidR="00284695">
              <w:rPr>
                <w:b/>
                <w:sz w:val="20"/>
              </w:rPr>
              <w:t xml:space="preserve">“centro registrado” </w:t>
            </w:r>
            <w:r>
              <w:rPr>
                <w:b/>
                <w:sz w:val="20"/>
              </w:rPr>
              <w:t xml:space="preserve">para hacer uso de las instalaciones. El IP deberá estar acreditado como categoría C según RD 1201/05 o disponer de un investigador </w:t>
            </w:r>
            <w:r w:rsidR="00384C48">
              <w:rPr>
                <w:b/>
                <w:sz w:val="20"/>
              </w:rPr>
              <w:t>responsable del diseño experimental con animales</w:t>
            </w:r>
            <w:r w:rsidR="006F20E0">
              <w:rPr>
                <w:b/>
                <w:sz w:val="20"/>
              </w:rPr>
              <w:t xml:space="preserve"> c</w:t>
            </w:r>
            <w:r>
              <w:rPr>
                <w:b/>
                <w:sz w:val="20"/>
              </w:rPr>
              <w:t>on dicha categoría y las personas que manipulen los animales tener al menos la categoría B. Cada persona que figure debe firmar que ha leído este protocolo.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Helvetica" w:hAnsi="Helvetica"/>
                <w:b/>
                <w:sz w:val="20"/>
              </w:rPr>
              <w:t xml:space="preserve"> </w:t>
            </w:r>
            <w:r>
              <w:rPr>
                <w:rFonts w:ascii="Helvetica" w:hAnsi="Helvetica"/>
                <w:i/>
                <w:sz w:val="16"/>
              </w:rPr>
              <w:t>(</w:t>
            </w:r>
            <w:r>
              <w:rPr>
                <w:rFonts w:ascii="Times New Roman" w:hAnsi="Times New Roman"/>
                <w:b/>
                <w:i/>
                <w:sz w:val="16"/>
              </w:rPr>
              <w:t>El espacio se expandirá si es necesario)</w:t>
            </w:r>
          </w:p>
        </w:tc>
      </w:tr>
      <w:tr w:rsidR="0027116B" w:rsidTr="00227D74">
        <w:trPr>
          <w:gridAfter w:val="1"/>
          <w:wAfter w:w="9808" w:type="dxa"/>
          <w:trHeight w:val="360"/>
        </w:trPr>
        <w:tc>
          <w:tcPr>
            <w:tcW w:w="20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7116B" w:rsidRDefault="0027116B">
            <w:pPr>
              <w:pStyle w:val="Ttulo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Nombre y apellidos</w:t>
            </w:r>
          </w:p>
        </w:tc>
        <w:tc>
          <w:tcPr>
            <w:tcW w:w="24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7116B" w:rsidRDefault="0027116B">
            <w:pPr>
              <w:pStyle w:val="Ttulo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Categoría*</w:t>
            </w:r>
          </w:p>
        </w:tc>
        <w:tc>
          <w:tcPr>
            <w:tcW w:w="425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7116B" w:rsidRDefault="00E564E7">
            <w:pPr>
              <w:pStyle w:val="Ttulo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Acreditación</w:t>
            </w:r>
            <w:r w:rsidR="0027116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7116B" w:rsidRDefault="0027116B">
            <w:pPr>
              <w:pStyle w:val="Ttulo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Firma</w:t>
            </w:r>
          </w:p>
        </w:tc>
      </w:tr>
      <w:tr w:rsidR="0027116B" w:rsidTr="00227D74">
        <w:trPr>
          <w:gridAfter w:val="1"/>
          <w:wAfter w:w="9808" w:type="dxa"/>
          <w:trHeight w:val="461"/>
        </w:trPr>
        <w:tc>
          <w:tcPr>
            <w:tcW w:w="8699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6B" w:rsidRDefault="0027116B">
            <w:pPr>
              <w:rPr>
                <w:rFonts w:ascii="Times New Roman" w:hAnsi="Times New Roman"/>
                <w:sz w:val="20"/>
              </w:rPr>
            </w:pPr>
          </w:p>
          <w:p w:rsidR="0027116B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36" w:name="Text309"/>
            <w:r w:rsidR="0027116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6"/>
            <w:r w:rsidR="0027116B">
              <w:rPr>
                <w:rFonts w:ascii="Times New Roman" w:hAnsi="Times New Roman"/>
                <w:sz w:val="20"/>
              </w:rPr>
              <w:t xml:space="preserve"> </w:t>
            </w:r>
          </w:p>
          <w:p w:rsidR="0027116B" w:rsidRDefault="0027116B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6B" w:rsidRDefault="0027116B">
            <w:pPr>
              <w:rPr>
                <w:rFonts w:ascii="Times New Roman" w:hAnsi="Times New Roman"/>
                <w:sz w:val="18"/>
              </w:rPr>
            </w:pPr>
          </w:p>
        </w:tc>
      </w:tr>
      <w:tr w:rsidR="0027116B" w:rsidTr="00227D74">
        <w:trPr>
          <w:gridAfter w:val="1"/>
          <w:wAfter w:w="9808" w:type="dxa"/>
          <w:trHeight w:val="416"/>
        </w:trPr>
        <w:tc>
          <w:tcPr>
            <w:tcW w:w="10620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6B" w:rsidRDefault="0027116B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* IP; Investigador colaborador; técnico; becario predoctoral; becario posdoctoral, otros (indicar)</w:t>
            </w:r>
          </w:p>
        </w:tc>
      </w:tr>
      <w:tr w:rsidR="0027116B" w:rsidTr="00227D74">
        <w:trPr>
          <w:gridAfter w:val="1"/>
          <w:wAfter w:w="9808" w:type="dxa"/>
          <w:trHeight w:val="188"/>
        </w:trPr>
        <w:tc>
          <w:tcPr>
            <w:tcW w:w="10620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16B" w:rsidRDefault="0027116B">
            <w:pPr>
              <w:rPr>
                <w:rFonts w:ascii="Helvetica" w:hAnsi="Helvetica"/>
                <w:sz w:val="16"/>
              </w:rPr>
            </w:pPr>
          </w:p>
        </w:tc>
      </w:tr>
      <w:tr w:rsidR="0027116B" w:rsidTr="00227D74">
        <w:trPr>
          <w:gridAfter w:val="1"/>
          <w:wAfter w:w="9808" w:type="dxa"/>
          <w:trHeight w:val="320"/>
        </w:trPr>
        <w:tc>
          <w:tcPr>
            <w:tcW w:w="10620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27116B" w:rsidRDefault="0027116B">
            <w:pPr>
              <w:pStyle w:val="Ttulo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 Resumen (en lenguaje que pueda ser comprendido por el público en general)</w:t>
            </w:r>
          </w:p>
        </w:tc>
      </w:tr>
      <w:tr w:rsidR="0027116B" w:rsidTr="00227D74">
        <w:trPr>
          <w:gridAfter w:val="1"/>
          <w:wAfter w:w="9808" w:type="dxa"/>
          <w:trHeight w:val="320"/>
        </w:trPr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5" w:color="000000" w:fill="FFFFFF"/>
            <w:vAlign w:val="center"/>
          </w:tcPr>
          <w:p w:rsidR="0027116B" w:rsidRDefault="0027116B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  </w:t>
            </w:r>
          </w:p>
        </w:tc>
        <w:tc>
          <w:tcPr>
            <w:tcW w:w="10350" w:type="dxa"/>
            <w:gridSpan w:val="22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000000" w:fill="FFFFFF"/>
            <w:vAlign w:val="center"/>
          </w:tcPr>
          <w:p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 a) OBJETIVO Y BENEFICIO: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Describir en un corto párrafo, el propósito global del estudio y su beneficio potencial para la salud humana/animal o el avance del conocimiento científico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27116B" w:rsidTr="00227D74">
        <w:trPr>
          <w:gridAfter w:val="1"/>
          <w:wAfter w:w="9808" w:type="dxa"/>
          <w:trHeight w:val="404"/>
        </w:trPr>
        <w:tc>
          <w:tcPr>
            <w:tcW w:w="10620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6B" w:rsidRDefault="0027116B">
            <w:pPr>
              <w:rPr>
                <w:rFonts w:ascii="Times New Roman" w:hAnsi="Times New Roman"/>
                <w:sz w:val="20"/>
              </w:rPr>
            </w:pPr>
          </w:p>
          <w:p w:rsidR="0027116B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37" w:name="Text176"/>
            <w:r w:rsidR="0027116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7"/>
          </w:p>
          <w:p w:rsidR="0027116B" w:rsidRDefault="0027116B">
            <w:pPr>
              <w:rPr>
                <w:rFonts w:ascii="Times New Roman" w:hAnsi="Times New Roman"/>
                <w:sz w:val="20"/>
              </w:rPr>
            </w:pPr>
          </w:p>
        </w:tc>
      </w:tr>
      <w:tr w:rsidR="0027116B" w:rsidTr="00227D74">
        <w:trPr>
          <w:gridAfter w:val="1"/>
          <w:wAfter w:w="9808" w:type="dxa"/>
          <w:trHeight w:val="320"/>
        </w:trPr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5" w:color="000000" w:fill="FFFFFF"/>
            <w:vAlign w:val="center"/>
          </w:tcPr>
          <w:p w:rsidR="0027116B" w:rsidRDefault="0027116B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350" w:type="dxa"/>
            <w:gridSpan w:val="22"/>
            <w:tcBorders>
              <w:top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 b) OBJETIVOS ESPECÍFICOS DEL ESTUDIO: Resumir los objetivos primarios estructurados en puntos </w:t>
            </w:r>
          </w:p>
        </w:tc>
      </w:tr>
      <w:tr w:rsidR="0027116B" w:rsidTr="00227D74">
        <w:trPr>
          <w:gridAfter w:val="1"/>
          <w:wAfter w:w="9808" w:type="dxa"/>
          <w:trHeight w:val="357"/>
        </w:trPr>
        <w:tc>
          <w:tcPr>
            <w:tcW w:w="10620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</w:p>
          <w:p w:rsidR="0027116B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27116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  <w:p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27116B" w:rsidTr="00227D74">
        <w:trPr>
          <w:trHeight w:val="32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27116B" w:rsidRDefault="0027116B">
            <w:pPr>
              <w:ind w:left="567" w:hanging="567"/>
              <w:rPr>
                <w:rFonts w:ascii="Helvetica" w:hAnsi="Helvetica"/>
                <w:sz w:val="20"/>
              </w:rPr>
            </w:pPr>
          </w:p>
        </w:tc>
        <w:tc>
          <w:tcPr>
            <w:tcW w:w="10384" w:type="dxa"/>
            <w:gridSpan w:val="23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7116B" w:rsidRDefault="0027116B" w:rsidP="006F20E0">
            <w:pPr>
              <w:ind w:left="58" w:hanging="58"/>
              <w:rPr>
                <w:rFonts w:ascii="Times New Roman" w:hAnsi="Times New Roman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5 c) Si es continuación de un proyecto anterior, indicar en </w:t>
            </w:r>
            <w:r w:rsidR="006F20E0">
              <w:rPr>
                <w:rFonts w:ascii="Times New Roman" w:hAnsi="Times New Roman"/>
                <w:b/>
                <w:sz w:val="20"/>
              </w:rPr>
              <w:t xml:space="preserve">qué </w:t>
            </w:r>
            <w:r>
              <w:rPr>
                <w:rFonts w:ascii="Times New Roman" w:hAnsi="Times New Roman"/>
                <w:b/>
                <w:sz w:val="20"/>
              </w:rPr>
              <w:t>difiere el procedimiento</w:t>
            </w:r>
          </w:p>
        </w:tc>
        <w:tc>
          <w:tcPr>
            <w:tcW w:w="9808" w:type="dxa"/>
          </w:tcPr>
          <w:p w:rsidR="0027116B" w:rsidRDefault="0027116B">
            <w:pPr>
              <w:rPr>
                <w:rFonts w:ascii="Helvetica" w:hAnsi="Helvetica"/>
                <w:b/>
                <w:sz w:val="20"/>
              </w:rPr>
            </w:pPr>
          </w:p>
        </w:tc>
      </w:tr>
      <w:tr w:rsidR="0027116B" w:rsidTr="00227D74">
        <w:trPr>
          <w:gridAfter w:val="1"/>
          <w:wAfter w:w="9808" w:type="dxa"/>
          <w:trHeight w:val="320"/>
        </w:trPr>
        <w:tc>
          <w:tcPr>
            <w:tcW w:w="10620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</w:p>
          <w:p w:rsidR="0027116B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38" w:name="Text177"/>
            <w:r w:rsidR="0027116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8"/>
          </w:p>
          <w:p w:rsidR="0027116B" w:rsidRDefault="0027116B">
            <w:pPr>
              <w:rPr>
                <w:rFonts w:ascii="Courier" w:hAnsi="Courier"/>
                <w:b/>
                <w:sz w:val="18"/>
              </w:rPr>
            </w:pPr>
          </w:p>
        </w:tc>
      </w:tr>
      <w:tr w:rsidR="0027116B" w:rsidTr="00227D74">
        <w:trPr>
          <w:gridAfter w:val="1"/>
          <w:wAfter w:w="9808" w:type="dxa"/>
          <w:trHeight w:val="320"/>
        </w:trPr>
        <w:tc>
          <w:tcPr>
            <w:tcW w:w="10620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5 d) Indicar la sección o subsección donde éste ha sido modificado significativamente (sólo para modificaciones)</w:t>
            </w:r>
          </w:p>
        </w:tc>
      </w:tr>
      <w:tr w:rsidR="0027116B" w:rsidTr="00227D74">
        <w:trPr>
          <w:gridAfter w:val="1"/>
          <w:wAfter w:w="9808" w:type="dxa"/>
          <w:trHeight w:val="289"/>
        </w:trPr>
        <w:tc>
          <w:tcPr>
            <w:tcW w:w="10620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</w:p>
          <w:p w:rsidR="0027116B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51"/>
                  <w:enabled/>
                  <w:calcOnExit w:val="0"/>
                  <w:textInput/>
                </w:ffData>
              </w:fldChar>
            </w:r>
            <w:bookmarkStart w:id="39" w:name="Text451"/>
            <w:r w:rsidR="0027116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9"/>
          </w:p>
          <w:p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27116B" w:rsidTr="00227D74">
        <w:trPr>
          <w:gridAfter w:val="1"/>
          <w:wAfter w:w="9808" w:type="dxa"/>
          <w:trHeight w:val="320"/>
        </w:trPr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5" w:color="000000" w:fill="FFFFFF"/>
            <w:vAlign w:val="center"/>
          </w:tcPr>
          <w:p w:rsidR="0027116B" w:rsidRDefault="0027116B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0350" w:type="dxa"/>
            <w:gridSpan w:val="22"/>
            <w:tcBorders>
              <w:top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7116B" w:rsidRDefault="0027116B" w:rsidP="00BA0E91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20"/>
              </w:rPr>
              <w:t>5 e) PALABRAS CLAVES:</w:t>
            </w:r>
            <w:r w:rsidR="00BA0E91">
              <w:rPr>
                <w:rFonts w:ascii="Times New Roman" w:hAnsi="Times New Roman"/>
                <w:b/>
                <w:sz w:val="20"/>
              </w:rPr>
              <w:t xml:space="preserve"> U</w:t>
            </w:r>
            <w:r>
              <w:rPr>
                <w:rFonts w:ascii="Times New Roman" w:hAnsi="Times New Roman"/>
                <w:b/>
                <w:sz w:val="20"/>
              </w:rPr>
              <w:t xml:space="preserve">sando 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“</w:t>
            </w:r>
            <w:r w:rsidRPr="00610764">
              <w:rPr>
                <w:rFonts w:ascii="Times New Roman" w:hAnsi="Times New Roman"/>
                <w:b/>
                <w:szCs w:val="24"/>
                <w:u w:val="single"/>
              </w:rPr>
              <w:t>SOLO” palabras claves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, describir los distintos procedimientos usados 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con los animales</w:t>
            </w:r>
            <w:r>
              <w:rPr>
                <w:rFonts w:ascii="Times New Roman" w:hAnsi="Times New Roman"/>
                <w:b/>
                <w:sz w:val="20"/>
              </w:rPr>
              <w:t xml:space="preserve"> (ej. anestesia, cría, inyección IP, alimentación forzada, farmacoterapia, cirugía mayor, eutanasia por exanguinación, estudios de comportamiento). </w:t>
            </w:r>
          </w:p>
        </w:tc>
      </w:tr>
      <w:tr w:rsidR="0027116B" w:rsidTr="00227D74">
        <w:trPr>
          <w:gridAfter w:val="1"/>
          <w:wAfter w:w="9808" w:type="dxa"/>
          <w:trHeight w:val="320"/>
        </w:trPr>
        <w:tc>
          <w:tcPr>
            <w:tcW w:w="10620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6B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40" w:name="Texto11"/>
            <w:r w:rsidR="0027116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40"/>
          </w:p>
          <w:p w:rsidR="0027116B" w:rsidRDefault="0027116B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27116B" w:rsidRDefault="0027116B">
      <w:pPr>
        <w:rPr>
          <w:sz w:val="16"/>
        </w:rPr>
      </w:pPr>
      <w:bookmarkStart w:id="41" w:name="Check60"/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10620"/>
      </w:tblGrid>
      <w:tr w:rsidR="0027116B" w:rsidTr="006668FD">
        <w:trPr>
          <w:trHeight w:val="61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bookmarkEnd w:id="41"/>
          <w:p w:rsidR="0027116B" w:rsidRDefault="0027116B" w:rsidP="002C2CFE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6.  Datos para el MA</w:t>
            </w:r>
            <w:r w:rsidR="00EF22DE">
              <w:rPr>
                <w:rFonts w:ascii="Times New Roman" w:hAnsi="Times New Roman"/>
                <w:b/>
                <w:sz w:val="22"/>
              </w:rPr>
              <w:t>GRAMA</w:t>
            </w:r>
            <w:r>
              <w:rPr>
                <w:rFonts w:ascii="Times New Roman" w:hAnsi="Times New Roman"/>
                <w:b/>
                <w:sz w:val="22"/>
              </w:rPr>
              <w:t xml:space="preserve"> (Ministerio de </w:t>
            </w:r>
            <w:r w:rsidR="002C2CFE">
              <w:rPr>
                <w:rFonts w:ascii="Times New Roman" w:hAnsi="Times New Roman"/>
                <w:b/>
                <w:sz w:val="22"/>
              </w:rPr>
              <w:t>Agricultura, Alimentación y M</w:t>
            </w:r>
            <w:r>
              <w:rPr>
                <w:rFonts w:ascii="Times New Roman" w:hAnsi="Times New Roman"/>
                <w:b/>
                <w:sz w:val="22"/>
              </w:rPr>
              <w:t xml:space="preserve">edio </w:t>
            </w:r>
            <w:r w:rsidR="002C2CFE">
              <w:rPr>
                <w:rFonts w:ascii="Times New Roman" w:hAnsi="Times New Roman"/>
                <w:b/>
                <w:sz w:val="22"/>
              </w:rPr>
              <w:t>Ambiente</w:t>
            </w:r>
            <w:r>
              <w:rPr>
                <w:rFonts w:ascii="Times New Roman" w:hAnsi="Times New Roman"/>
                <w:b/>
                <w:sz w:val="22"/>
              </w:rPr>
              <w:t>)</w:t>
            </w:r>
          </w:p>
        </w:tc>
      </w:tr>
      <w:tr w:rsidR="0027116B">
        <w:trPr>
          <w:trHeight w:val="3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B" w:rsidRDefault="0027116B">
            <w:pPr>
              <w:rPr>
                <w:rFonts w:ascii="Times New Roman" w:hAnsi="Times New Roman"/>
                <w:sz w:val="12"/>
              </w:rPr>
            </w:pPr>
          </w:p>
          <w:p w:rsidR="0027116B" w:rsidRDefault="0027116B">
            <w:pPr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 a) Propósito experimental (marcar</w:t>
            </w:r>
            <w:r w:rsidR="001B1A25">
              <w:rPr>
                <w:rFonts w:ascii="Times New Roman" w:hAnsi="Times New Roman"/>
                <w:b/>
                <w:sz w:val="20"/>
              </w:rPr>
              <w:t xml:space="preserve"> sólo</w:t>
            </w:r>
            <w:r>
              <w:rPr>
                <w:rFonts w:ascii="Times New Roman" w:hAnsi="Times New Roman"/>
                <w:b/>
                <w:sz w:val="20"/>
              </w:rPr>
              <w:t xml:space="preserve"> el más apropiado</w:t>
            </w:r>
            <w:r w:rsidR="00EF05ED">
              <w:rPr>
                <w:rFonts w:ascii="Times New Roman" w:hAnsi="Times New Roman"/>
                <w:b/>
                <w:sz w:val="20"/>
              </w:rPr>
              <w:t>, los dos últimos desplegables son en caso de ensayos por imposición legislativa</w:t>
            </w:r>
            <w:r>
              <w:rPr>
                <w:rFonts w:ascii="Times New Roman" w:hAnsi="Times New Roman"/>
                <w:b/>
                <w:sz w:val="20"/>
              </w:rPr>
              <w:t>):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1A2EC4" w:rsidRDefault="001A2EC4">
            <w:pPr>
              <w:ind w:left="360"/>
              <w:rPr>
                <w:rFonts w:ascii="Times New Roman" w:hAnsi="Times New Roman"/>
                <w:sz w:val="20"/>
              </w:rPr>
            </w:pPr>
          </w:p>
          <w:p w:rsidR="00876688" w:rsidRDefault="00876688" w:rsidP="008766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sdt>
              <w:sdtPr>
                <w:rPr>
                  <w:rFonts w:ascii="Times New Roman" w:hAnsi="Times New Roman"/>
                  <w:sz w:val="20"/>
                </w:rPr>
                <w:alias w:val="FINES"/>
                <w:tag w:val="FINES"/>
                <w:id w:val="415122511"/>
                <w:placeholder>
                  <w:docPart w:val="7DEE6923D90345FDA83B4DA89FC6D1DE"/>
                </w:placeholder>
                <w:dropDownList>
                  <w:listItem w:displayText="PINCHAR PARA ELEGIR EL MÁS APROPIADO DEL DESPLEGABLE" w:value="PINCHAR PARA ELEGIR EL MÁS APROPIADO DEL DESPLEGABLE"/>
                  <w:listItem w:displayText="PB1 (Investigación básica) Oncología" w:value="PB1 (Investigación básica) Oncología"/>
                  <w:listItem w:displayText="PB2 (Investigación básica) Sistema cardiovascular, sanguíneo y linfático" w:value="PB2 (Investigación básica) Sistema cardiovascular, sanguíneo y linfático"/>
                  <w:listItem w:displayText="PB3 (Investigación básica) Sistema Nervioso" w:value="PB3 (Investigación básica) Sistema Nervioso"/>
                  <w:listItem w:displayText="PB4 (Investigación básica) Sistema respiratorio" w:value="PB4 (Investigación básica) Sistema respiratorio"/>
                  <w:listItem w:displayText="PB5 (Investigación básica) Sistema gastrointestinal , hígado incluido" w:value="PB5 (Investigación básica) Sistema gastrointestinal , hígado incluido"/>
                  <w:listItem w:displayText="PB6 (Investigación básica) Sistema músculo esqueletico" w:value="PB6 (Investigación básica) Sistema músculo esqueletico"/>
                  <w:listItem w:displayText="PB7 (Investigación básica) Sistema Inmunitario" w:value="PB7 (Investigación básica) Sistema Inmunitario"/>
                  <w:listItem w:displayText="PB8 (Investigación básica) Sistema Urogenital/Reproductor    " w:value="PB8 (Investigación básica) Sistema Urogenital/Reproductor    "/>
                  <w:listItem w:displayText="PB9 Organos sensoriales ( Piel, ojos y oidos)" w:value="PB9 Organos sensoriales ( Piel, ojos y oidos)"/>
                  <w:listItem w:displayText="PB10 (Investigación básica) Sistema Encocrino metabolismo" w:value="PB10 (Investigación básica) Sistema Encocrino metabolismo"/>
                  <w:listItem w:displayText="PB11 (Investigación básica) Sistema multisistémico" w:value="PB11 (Investigación básica) Sistema multisistémico"/>
                  <w:listItem w:displayText="PB12 (Investigación básica) Etología, comportamiento, Biología animal" w:value="PB12 (Investigación básica) Etología, comportamiento, Biología animal"/>
                  <w:listItem w:displayText="PB13 (Investigación básica) Otros" w:value="PB13 (Investigación básica) Otros"/>
                  <w:listItem w:displayText="PB20 (Investigación translacional aplicada)Cancer humano" w:value="PB20 (Investigación translacional aplicada)Cancer humano"/>
                  <w:listItem w:displayText="PB21 (Investigación translacional aplicada) Enfermedades infecciosas humanas" w:value="PB21 (Investigación translacional aplicada) Enfermedades infecciosas humanas"/>
                  <w:listItem w:displayText="PB22 (Investigación translacional aplicada) Enfermedades cardiovasculares humanas" w:value="PB22 (Investigación translacional aplicada) Enfermedades cardiovasculares humanas"/>
                  <w:listItem w:displayText="PB23 (Investigación translacional aplicada) Enfermedades nerviosas y mentales humanas" w:value="PB23 (Investigación translacional aplicada) Enfermedades nerviosas y mentales humanas"/>
                  <w:listItem w:displayText="PB24 (Investigación translacional aplicada) Enfermedades respiratorias humanas" w:value="PB24 (Investigación translacional aplicada) Enfermedades respiratorias humanas"/>
                  <w:listItem w:displayText="PB25 (Investigación translacional aplicada) Enfermedades Gastrointestinales humanas, incluida la hepatitis" w:value="PB25 (Investigación translacional aplicada) Enfermedades Gastrointestinales humanas, incluida la hepatitis"/>
                  <w:listItem w:displayText="PB26 (Investigación translacional aplicada) Enfermedades infecciosas humanas" w:value="PB26 (Investigación translacional aplicada) Enfermedades infecciosas humanas"/>
                  <w:listItem w:displayText="PB27 (Investigación translacional aplicada) Enfermedades musculo esqueléticas humanas" w:value="PB27 (Investigación translacional aplicada) Enfermedades musculo esqueléticas humanas"/>
                  <w:listItem w:displayText="PB28 (Investigación translacional aplicada) Enfermedades inmunológicas humanas" w:value="PB28 (Investigación translacional aplicada) Enfermedades inmunológicas humanas"/>
                  <w:listItem w:displayText="PB29 (Investigación translacional aplicada) Enfermedades urogenitales y del aparato reproductor humanas" w:value="PB29 (Investigación translacional aplicada) Enfermedades urogenitales y del aparato reproductor humanas"/>
                  <w:listItem w:displayText="PB30 (Investigación translacional aplicada) Enfermedades de los órganos de los sentidos humanas" w:value="PB30 (Investigación translacional aplicada) Enfermedades de los órganos de los sentidos humanas"/>
                  <w:listItem w:displayText="PB31 (Investigación translacional aplicada) Enfermedades endocrinas y metabólicas humanas" w:value="PB31 (Investigación translacional aplicada) Enfermedades endocrinas y metabólicas humanas"/>
                  <w:listItem w:displayText="PB32 (Investigación translacional aplicada) Otras Enfermedades  humanas" w:value="PB32 (Investigación translacional aplicada) Otras Enfermedades  humanas"/>
                  <w:listItem w:displayText="PB33 (Investigación translacional aplicada) Enfermedades de los animales" w:value="PB33 (Investigación translacional aplicada) Enfermedades de los animales"/>
                  <w:listItem w:displayText="PB34 (Investigación translacional aplicada) Bienestar de los animales" w:value="PB34 (Investigación translacional aplicada) Bienestar de los animales"/>
                  <w:listItem w:displayText="PB35 (Investigación translacional aplicada) Diagnóstico de enfermedades" w:value="PB35 (Investigación translacional aplicada) Diagnóstico de enfermedades"/>
                  <w:listItem w:displayText="PB36 (Investigación translacional aplicada) Enfermedades de las plantas" w:value="PB36 (Investigación translacional aplicada) Enfermedades de las plantas"/>
                  <w:listItem w:displayText="PB37 (Investigación translacional aplicada) Toxicología y ecotoxicología no reglamentaria" w:value="PB37 (Investigación translacional aplicada) Toxicología y ecotoxicología no reglamentaria"/>
                  <w:listItem w:displayText="PE40 Protección del medio ambiente natural en interés de la salud o el bienestar de los seres humanos o de los animales" w:value="PE40 Protección del medio ambiente natural en interés de la salud o el bienestar de los seres humanos o de los animales"/>
                  <w:listItem w:displayText="PS41 Preservación de los animales" w:value="PS41 Preservación de los animales"/>
                  <w:listItem w:displayText="PE42  Enseñanza superior o formación para la adquisición, mantenimiento o mejora de competencias profesionales" w:value="PE42  Enseñanza superior o formación para la adquisición, mantenimiento o mejora de competencias profesionales"/>
                  <w:listItem w:displayText="PF43 Investigaciones forenses" w:value="PF43 Investigaciones forenses"/>
                  <w:listItem w:displayText="PG43 Mantenimiento de las colonias geneticamente alteradas, no utilizadas enotros procedimientos" w:value="PG43 Mantenimiento de las colonias geneticamente alteradas, no utilizadas enotros procedimientos"/>
                  <w:listItem w:displayText="PR51 (Utilización reglamentaria y producción rutinaria) Productos sanguineos" w:value="PR51 (Utilización reglamentaria y producción rutinaria) Productos sanguineos"/>
                  <w:listItem w:displayText="PR52 (Utilización reglamentaria y producción rutinaria) anticuerpos monoclonales" w:value="PR52 (Utilización reglamentaria y producción rutinaria) anticuerpos monoclonales"/>
                  <w:listItem w:displayText="PR53 (Utilización reglamentaria y producción rutinaria) otros" w:value="PR53 (Utilización reglamentaria y producción rutinaria) otros"/>
                  <w:listItem w:displayText="PR61 (Utilización reglamentaria/ Control de calidad) Ensayos de la seguridad de los lotes" w:value="PR61 (Utilización reglamentaria/ Control de calidad) Ensayos de la seguridad de los lotes"/>
                  <w:listItem w:displayText="PR62 (Utilización reglamentaria/ Control de calidad) Ensayos de la pirogenicidad" w:value="PR62 (Utilización reglamentaria/ Control de calidad) Ensayos de la pirogenicidad"/>
                  <w:listItem w:displayText="PR63 (Utilización reglamentaria/ Control de calidad) Ensayos de la potencia de los lotes" w:value="PR63 (Utilización reglamentaria/ Control de calidad) Ensayos de la potencia de los lotes"/>
                  <w:listItem w:displayText="PR64 (Utilización reglamentaria/ Control de calidad) Otros controles de calidad" w:value="PR64 (Utilización reglamentaria/ Control de calidad) Otros controles de calidad"/>
                  <w:listItem w:displayText="PR71 (Utilización reglamentaria) Otros controles de eficacia y tolerancia" w:value="PR71 (Utilización reglamentaria) Otros controles de eficacia y tolerancia"/>
                  <w:listItem w:displayText="PR81 (Utilización reglamentaria toxicidad y seguridad aguda y subaguda) LD50, LC50" w:value="PR81 (Utilización reglamentaria toxicidad y seguridad aguda y subaguda) LD50, LC50"/>
                  <w:listItem w:displayText="PR82 (Utilización reglamentaria toxicidad y seguridad aguda y subaguda) Otros métodos letales" w:value="PR82 (Utilización reglamentaria toxicidad y seguridad aguda y subaguda) Otros métodos letales"/>
                  <w:listItem w:displayText="PR83 (Utilización reglamentaria toxicidad y seguridad aguda y subaguda) Métodos no letales" w:value="PR83 (Utilización reglamentaria toxicidad y seguridad aguda y subaguda) Métodos no letales"/>
                  <w:listItem w:displayText="PR84 (Utilización reglamentaria toxicidad y seguridad) Irritación/Corrosión cutánea" w:value="PR84 (Utilización reglamentaria toxicidad y seguridad) Irritación/Corrosión cutánea"/>
                  <w:listItem w:displayText="PR85 (Utilización reglamentaria toxicidad y seguridad) Sensibilización cutánea" w:value="PR85 (Utilización reglamentaria toxicidad y seguridad) Sensibilización cutánea"/>
                  <w:listItem w:displayText="PR86 (Utilización reglamentaria toxicidad y seguridad) Irritación/Corrosión ocular" w:value="PR86 (Utilización reglamentaria toxicidad y seguridad) Irritación/Corrosión ocular"/>
                  <w:listItem w:displayText="PR87 (Utilización reglamentaria toxicidad y seguridad por dosis repetidas) Hasta 28 dias" w:value="PR87 (Utilización reglamentaria toxicidad y seguridad por dosis repetidas) Hasta 28 dias"/>
                  <w:listItem w:displayText="PR88 (Utilización reglamentaria toxicidad y seguridad por dosis repetidas) Entre 29 y 90 dias" w:value="PR88 (Utilización reglamentaria toxicidad y seguridad por dosis repetidas) Entre 29 y 90 dias"/>
                  <w:listItem w:displayText="PR89 (Utilización reglamentaria toxicidad y seguridad por dosis repetidas) Mas de 90 días" w:value="PR89 (Utilización reglamentaria toxicidad y seguridad por dosis repetidas) Mas de 90 días"/>
                  <w:listItem w:displayText="PR90 (Utilización reglamentaria toxicidad y seguridad) Carcinogenicidad" w:value="PR90 (Utilización reglamentaria toxicidad y seguridad) Carcinogenicidad"/>
                  <w:listItem w:displayText="PR91 (Utilización reglamentaria toxicidad y seguridad) Genotoxicidad" w:value="PR91 (Utilización reglamentaria toxicidad y seguridad) Genotoxicidad"/>
                  <w:listItem w:displayText="PR92 (Utilización reglamentaria toxicidad y seguridad) Toxicidad reproductiva" w:value="PR92 (Utilización reglamentaria toxicidad y seguridad) Toxicidad reproductiva"/>
                  <w:listItem w:displayText="PR93 (Utilización reglamentaria toxicidad y seguridad) Toxicidad del desarrollo" w:value="PR93 (Utilización reglamentaria toxicidad y seguridad) Toxicidad del desarrollo"/>
                  <w:listItem w:displayText="PR94 (Utilización reglamentaria toxicidad y seguridad) Neurotoxicidad" w:value="PR94 (Utilización reglamentaria toxicidad y seguridad) Neurotoxicidad"/>
                  <w:listItem w:displayText="PR95 (Utilización reglamentaria toxicidad y seguridad) Cinética" w:value="PR95 (Utilización reglamentaria toxicidad y seguridad) Cinética"/>
                  <w:listItem w:displayText="PR96 (Utilización reglamentaria toxicidad y seguridad) Farmacodinámica (incluida farmacología de seguridad" w:value="PR96 (Utilización reglamentaria toxicidad y seguridad) Farmacodinámica (incluida farmacología de seguridad"/>
                  <w:listItem w:displayText="PR97 (Utilización reglamentaria toxicidad y seguridad) Fototoxicidad" w:value="PR97 (Utilización reglamentaria toxicidad y seguridad) Fototoxicidad"/>
                  <w:listItem w:displayText="PR98 (Utilización reglamentaria toxicidad y seguridad/Ecotoxicidad) Toxicidad aguda" w:value="PR98 (Utilización reglamentaria toxicidad y seguridad/Ecotoxicidad) Toxicidad aguda"/>
                  <w:listItem w:displayText="PR99 (Utilización reglamentaria toxicidad y seguridad/Ecotoxicidad) Toxicidad crónica" w:value="PR99 (Utilización reglamentaria toxicidad y seguridad/Ecotoxicidad) Toxicidad crónica"/>
                  <w:listItem w:displayText="PR100 (Utilización reglamentaria toxicidad y seguridad/Ecotoxicidad) Toxicidad reproductiva" w:value="PR100 (Utilización reglamentaria toxicidad y seguridad/Ecotoxicidad) Toxicidad reproductiva"/>
                  <w:listItem w:displayText="PR101 (Utilización reglamentaria toxicidad y seguridad/Ecotoxicidad) Actividad endocrina" w:value="PR101 (Utilización reglamentaria toxicidad y seguridad/Ecotoxicidad) Actividad endocrina"/>
                  <w:listItem w:displayText="PR102 (Utilización reglamentaria toxicidad y seguridad/Ecotoxicidad)Bioacumulación" w:value="PR102 (Utilización reglamentaria toxicidad y seguridad/Ecotoxicidad)Bioacumulación"/>
                  <w:listItem w:displayText="PR103 (Utilización reglamentaria toxicidad y seguridad/Ecotoxicidad) Otros" w:value="PR103 (Utilización reglamentaria toxicidad y seguridad/Ecotoxicidad) Otros"/>
                  <w:listItem w:displayText="PR104 (Utilización reglamentaria toxicidad y seguridad) Ensayos de seguridad en el ámbito de la alimentación humana" w:value="PR104 (Utilización reglamentaria toxicidad y seguridad) Ensayos de seguridad en el ámbito de la alimentación humana"/>
                  <w:listItem w:displayText="PR105 (Utilización reglamentaria toxicidad y seguridad) Seguridad de los animales destinatarios" w:value="PR105 (Utilización reglamentaria toxicidad y seguridad) Seguridad de los animales destinatarios"/>
                  <w:listItem w:displayText="PR106 (Utilización reglamentaria toxicidad y seguridad) Otros" w:value="PR106 (Utilización reglamentaria toxicidad y seguridad) Otros"/>
                  <w:listItem w:displayText="PR107 Fines ajenos a la U.E" w:value="PR107 Fines ajenos a la U.E"/>
                </w:dropDownList>
              </w:sdtPr>
              <w:sdtEndPr/>
              <w:sdtContent>
                <w:r>
                  <w:rPr>
                    <w:rFonts w:ascii="Times New Roman" w:hAnsi="Times New Roman"/>
                    <w:sz w:val="20"/>
                  </w:rPr>
                  <w:t>PINCHAR PARA ELEGIR EL MÁS APROPIADO DEL DESPLEGABLE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211BD1" w:rsidRDefault="00211BD1" w:rsidP="00211BD1">
            <w:pPr>
              <w:rPr>
                <w:rFonts w:ascii="Times New Roman" w:hAnsi="Times New Roman"/>
                <w:sz w:val="20"/>
              </w:rPr>
            </w:pPr>
          </w:p>
          <w:p w:rsidR="00211BD1" w:rsidRDefault="00EF05ED" w:rsidP="00211BD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sdt>
              <w:sdtPr>
                <w:rPr>
                  <w:rFonts w:ascii="Times New Roman" w:hAnsi="Times New Roman"/>
                  <w:sz w:val="20"/>
                </w:rPr>
                <w:alias w:val="IMPOSICIÓN LEGISLATIVA escoger si es el caso"/>
                <w:tag w:val="IMPOSICIÓN LEGISLATIVA"/>
                <w:id w:val="426417474"/>
                <w:placeholder>
                  <w:docPart w:val="3AABDAB4A7854699AB427A431998D8B7"/>
                </w:placeholder>
                <w:dropDownList>
                  <w:listItem w:displayText="PINCHAR PARA ELEGIR EL MÁS APROPIADO DEL DESPLEGABLE" w:value="PINCHAR PARA ELEGIR EL MÁS APROPIADO DEL DESPLEGABLE"/>
                  <w:listItem w:displayText="[LT1] Legislación sobre medicamentos de uso humano" w:value="[LT1] Legislación sobre medicamentos de uso humano"/>
                  <w:listItem w:displayText="[LT2] Legislación sobre productos de uso veterinario y sus residuos" w:value="[LT2] Legislación sobre productos de uso veterinario y sus residuos"/>
                  <w:listItem w:displayText="[LT3] Legislación sobre aparatos médicos" w:value="[LT3] Legislación sobre aparatos médicos"/>
                  <w:listItem w:displayText="[LT4] Legislación sobre productos químicos industriales" w:value="[LT4] Legislación sobre productos químicos industriales"/>
                  <w:listItem w:displayText="[LT5] Legislación sobre productts fitosanitarios" w:value="[LT5] Legislación sobre productts fitosanitarios"/>
                  <w:listItem w:displayText="[LT6] Legislación sobre biocidas" w:value="[LT6] Legislación sobre biocidas"/>
                  <w:listItem w:displayText="[LT7] Legislación alimentaria, incluídos los materiales en contacto con alimentos" w:value="[LT7] Legislación alimentaria, incluídos los materiales en contacto con alimentos"/>
                  <w:listItem w:displayText="[LT8] Legislación sobre los alimentos para animales, incluída la seguridad de los animales destinatarios, de los trabajadores y del entorno" w:value="[LT8] Legislación sobre los alimentos para animales, incluída la seguridad de los animales destinatarios, de los trabajadores y del entorno"/>
                  <w:listItem w:displayText="[LT9] Legislación sobre cosméticos" w:value="[LT9] Legislación sobre cosméticos"/>
                  <w:listItem w:displayText="[LT10] Otras" w:value="[LT10] Otras"/>
                </w:dropDownList>
              </w:sdtPr>
              <w:sdtEndPr/>
              <w:sdtContent>
                <w:r>
                  <w:rPr>
                    <w:rFonts w:ascii="Times New Roman" w:hAnsi="Times New Roman"/>
                    <w:sz w:val="20"/>
                  </w:rPr>
                  <w:t>PINCHAR PARA ELEGIR EL MÁS APROPIADO DEL DESPLEGABLE</w:t>
                </w:r>
              </w:sdtContent>
            </w:sdt>
          </w:p>
          <w:p w:rsidR="00211BD1" w:rsidRDefault="00211BD1" w:rsidP="00211BD1">
            <w:pPr>
              <w:rPr>
                <w:rFonts w:ascii="Times New Roman" w:hAnsi="Times New Roman"/>
                <w:sz w:val="20"/>
              </w:rPr>
            </w:pPr>
          </w:p>
          <w:p w:rsidR="00EF05ED" w:rsidRDefault="00EF05ED" w:rsidP="00211BD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sdt>
              <w:sdtPr>
                <w:rPr>
                  <w:rFonts w:ascii="Times New Roman" w:hAnsi="Times New Roman"/>
                  <w:sz w:val="20"/>
                </w:rPr>
                <w:alias w:val="REQUISITOS LEGISLATIVOS ORIGEN escoger si es el caso"/>
                <w:tag w:val="REQUISITOS LEGISLATIVOS ORIGEN"/>
                <w:id w:val="426417476"/>
                <w:placeholder>
                  <w:docPart w:val="B94BF4BB27134ABDA20C30D49B108C27"/>
                </w:placeholder>
                <w:dropDownList>
                  <w:listItem w:displayText="PINCHAR PARA ELEGIR EL MÁS APROPIADO DEL DESPLEGABLE" w:value="PINCHAR PARA ELEGIR EL MÁS APROPIADO DEL DESPLEGABLE"/>
                  <w:listItem w:displayText="[LO1] Legislacion que cumple los requisitos de la UE" w:value="[LO1] Legislacion que cumple los requisitos de la UE"/>
                  <w:listItem w:displayText="[LO2] Legislacion que cumple los requisitos [dentro de la UE]" w:value="[LO2] Legislacion que cumple los requisitos [dentro de la UE]"/>
                  <w:listItem w:displayText="[LO3] Legislacion que cumple únicamente requisitos que no son de la UE" w:value="[LO3] Legislacion que cumple únicamente requisitos que no son de la UE"/>
                </w:dropDownList>
              </w:sdtPr>
              <w:sdtEndPr/>
              <w:sdtContent>
                <w:r>
                  <w:rPr>
                    <w:rFonts w:ascii="Times New Roman" w:hAnsi="Times New Roman"/>
                    <w:sz w:val="20"/>
                  </w:rPr>
                  <w:t>PINCHAR PARA ELEGIR EL MÁS APROPIADO DEL DESPLEGABLE</w:t>
                </w:r>
              </w:sdtContent>
            </w:sdt>
          </w:p>
        </w:tc>
      </w:tr>
      <w:tr w:rsidR="0027116B">
        <w:trPr>
          <w:trHeight w:val="872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B" w:rsidRDefault="0027116B">
            <w:pPr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 xml:space="preserve">       </w:t>
            </w:r>
          </w:p>
          <w:p w:rsidR="0027116B" w:rsidRDefault="0027116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2"/>
              </w:rPr>
              <w:t xml:space="preserve">            </w:t>
            </w:r>
            <w:r>
              <w:rPr>
                <w:rFonts w:ascii="Times New Roman" w:hAnsi="Times New Roman"/>
                <w:b/>
                <w:sz w:val="20"/>
              </w:rPr>
              <w:t>6 b*)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Utilización de animales procedentes de centros no registrados</w:t>
            </w:r>
            <w:r>
              <w:rPr>
                <w:rFonts w:ascii="Times New Roman" w:hAnsi="Times New Roman"/>
                <w:sz w:val="20"/>
              </w:rPr>
              <w:t xml:space="preserve"> NO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43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C0988">
              <w:rPr>
                <w:rFonts w:ascii="Times New Roman" w:hAnsi="Times New Roman"/>
                <w:sz w:val="20"/>
              </w:rPr>
            </w:r>
            <w:r w:rsidR="002C0988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  <w:bookmarkEnd w:id="42"/>
            <w:r>
              <w:rPr>
                <w:rFonts w:ascii="Times New Roman" w:hAnsi="Times New Roman"/>
                <w:sz w:val="20"/>
              </w:rPr>
              <w:t xml:space="preserve">     SI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44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C0988">
              <w:rPr>
                <w:rFonts w:ascii="Times New Roman" w:hAnsi="Times New Roman"/>
                <w:sz w:val="20"/>
              </w:rPr>
            </w:r>
            <w:r w:rsidR="002C0988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  <w:bookmarkEnd w:id="43"/>
            <w:r>
              <w:rPr>
                <w:rFonts w:ascii="Times New Roman" w:hAnsi="Times New Roman"/>
                <w:sz w:val="20"/>
              </w:rPr>
              <w:t xml:space="preserve">  Proveedor</w:t>
            </w:r>
          </w:p>
          <w:p w:rsidR="0027116B" w:rsidRDefault="0027116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Utilización de animales</w:t>
            </w:r>
            <w:r w:rsidR="00384C48">
              <w:rPr>
                <w:rFonts w:ascii="Times New Roman" w:hAnsi="Times New Roman"/>
                <w:b/>
                <w:sz w:val="20"/>
              </w:rPr>
              <w:t xml:space="preserve"> vagabundos,</w:t>
            </w:r>
            <w:r>
              <w:rPr>
                <w:rFonts w:ascii="Times New Roman" w:hAnsi="Times New Roman"/>
                <w:b/>
                <w:sz w:val="20"/>
              </w:rPr>
              <w:t xml:space="preserve"> salvajes o en peligro de extinción   </w:t>
            </w:r>
            <w:r>
              <w:rPr>
                <w:rFonts w:ascii="Times New Roman" w:hAnsi="Times New Roman"/>
                <w:sz w:val="20"/>
              </w:rPr>
              <w:t xml:space="preserve">NO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C0988">
              <w:rPr>
                <w:rFonts w:ascii="Times New Roman" w:hAnsi="Times New Roman"/>
                <w:sz w:val="20"/>
              </w:rPr>
            </w:r>
            <w:r w:rsidR="002C0988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   SI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C0988">
              <w:rPr>
                <w:rFonts w:ascii="Times New Roman" w:hAnsi="Times New Roman"/>
                <w:sz w:val="20"/>
              </w:rPr>
            </w:r>
            <w:r w:rsidR="002C0988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</w:p>
          <w:p w:rsidR="0027116B" w:rsidRDefault="0027116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Ejecución total o parcial fuera del establecimiento registrado   </w:t>
            </w:r>
            <w:r>
              <w:rPr>
                <w:rFonts w:ascii="Times New Roman" w:hAnsi="Times New Roman"/>
                <w:sz w:val="20"/>
              </w:rPr>
              <w:t xml:space="preserve">NO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C0988">
              <w:rPr>
                <w:rFonts w:ascii="Times New Roman" w:hAnsi="Times New Roman"/>
                <w:sz w:val="20"/>
              </w:rPr>
            </w:r>
            <w:r w:rsidR="002C0988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   SI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C0988">
              <w:rPr>
                <w:rFonts w:ascii="Times New Roman" w:hAnsi="Times New Roman"/>
                <w:sz w:val="20"/>
              </w:rPr>
            </w:r>
            <w:r w:rsidR="002C0988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</w:p>
          <w:p w:rsidR="0027116B" w:rsidRDefault="0027116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Liberación de los animales durante el procedimiento experimental   </w:t>
            </w:r>
            <w:r>
              <w:rPr>
                <w:rFonts w:ascii="Times New Roman" w:hAnsi="Times New Roman"/>
                <w:sz w:val="20"/>
              </w:rPr>
              <w:t xml:space="preserve">NO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C0988">
              <w:rPr>
                <w:rFonts w:ascii="Times New Roman" w:hAnsi="Times New Roman"/>
                <w:sz w:val="20"/>
              </w:rPr>
            </w:r>
            <w:r w:rsidR="002C0988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   SI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C0988">
              <w:rPr>
                <w:rFonts w:ascii="Times New Roman" w:hAnsi="Times New Roman"/>
                <w:sz w:val="20"/>
              </w:rPr>
            </w:r>
            <w:r w:rsidR="002C0988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</w:p>
          <w:p w:rsidR="0027116B" w:rsidRDefault="0027116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Ensayos sin anestesia o analgesia por incompatibilidad con los objetivos experimentales   </w:t>
            </w:r>
            <w:r>
              <w:rPr>
                <w:rFonts w:ascii="Times New Roman" w:hAnsi="Times New Roman"/>
                <w:sz w:val="20"/>
              </w:rPr>
              <w:t xml:space="preserve">NO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C0988">
              <w:rPr>
                <w:rFonts w:ascii="Times New Roman" w:hAnsi="Times New Roman"/>
                <w:sz w:val="20"/>
              </w:rPr>
            </w:r>
            <w:r w:rsidR="002C0988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   SI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C0988">
              <w:rPr>
                <w:rFonts w:ascii="Times New Roman" w:hAnsi="Times New Roman"/>
                <w:sz w:val="20"/>
              </w:rPr>
            </w:r>
            <w:r w:rsidR="002C0988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</w:p>
          <w:p w:rsidR="0027116B" w:rsidRDefault="0027116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Se </w:t>
            </w:r>
            <w:r w:rsidR="00384C48">
              <w:rPr>
                <w:rFonts w:ascii="Times New Roman" w:hAnsi="Times New Roman"/>
                <w:b/>
                <w:sz w:val="20"/>
              </w:rPr>
              <w:t>prev</w:t>
            </w:r>
            <w:r w:rsidR="00CF44A6">
              <w:rPr>
                <w:rFonts w:ascii="Times New Roman" w:hAnsi="Times New Roman"/>
                <w:b/>
                <w:sz w:val="20"/>
              </w:rPr>
              <w:t>é</w:t>
            </w:r>
            <w:r w:rsidR="00152456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que los animales puedan padecer dolor grave o prolongado   </w:t>
            </w:r>
            <w:r>
              <w:rPr>
                <w:rFonts w:ascii="Times New Roman" w:hAnsi="Times New Roman"/>
                <w:sz w:val="20"/>
              </w:rPr>
              <w:t xml:space="preserve">NO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C0988">
              <w:rPr>
                <w:rFonts w:ascii="Times New Roman" w:hAnsi="Times New Roman"/>
                <w:sz w:val="20"/>
              </w:rPr>
            </w:r>
            <w:r w:rsidR="002C0988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SI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C0988">
              <w:rPr>
                <w:rFonts w:ascii="Times New Roman" w:hAnsi="Times New Roman"/>
                <w:sz w:val="20"/>
              </w:rPr>
            </w:r>
            <w:r w:rsidR="002C0988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</w:p>
          <w:p w:rsidR="00384C48" w:rsidRDefault="00384C48" w:rsidP="00152456">
            <w:pPr>
              <w:rPr>
                <w:rFonts w:ascii="Times New Roman" w:hAnsi="Times New Roman"/>
                <w:sz w:val="20"/>
              </w:rPr>
            </w:pPr>
            <w:r w:rsidRPr="00F62A4C">
              <w:rPr>
                <w:rFonts w:ascii="Times New Roman" w:hAnsi="Times New Roman"/>
                <w:b/>
                <w:sz w:val="20"/>
              </w:rPr>
              <w:t xml:space="preserve">                 Utilización de </w:t>
            </w:r>
            <w:r w:rsidR="00C277E4">
              <w:rPr>
                <w:rFonts w:ascii="Times New Roman" w:hAnsi="Times New Roman"/>
                <w:b/>
                <w:sz w:val="20"/>
              </w:rPr>
              <w:t>p</w:t>
            </w:r>
            <w:r w:rsidRPr="00F62A4C">
              <w:rPr>
                <w:rFonts w:ascii="Times New Roman" w:hAnsi="Times New Roman"/>
                <w:b/>
                <w:sz w:val="20"/>
              </w:rPr>
              <w:t xml:space="preserve">rimates no </w:t>
            </w:r>
            <w:r w:rsidR="00C277E4">
              <w:rPr>
                <w:rFonts w:ascii="Times New Roman" w:hAnsi="Times New Roman"/>
                <w:b/>
                <w:sz w:val="20"/>
              </w:rPr>
              <w:t>h</w:t>
            </w:r>
            <w:r w:rsidRPr="00F62A4C">
              <w:rPr>
                <w:rFonts w:ascii="Times New Roman" w:hAnsi="Times New Roman"/>
                <w:b/>
                <w:sz w:val="20"/>
              </w:rPr>
              <w:t>umanos</w:t>
            </w:r>
            <w:r w:rsidR="00C36508" w:rsidRPr="00F62A4C">
              <w:rPr>
                <w:rFonts w:ascii="Times New Roman" w:hAnsi="Times New Roman"/>
                <w:b/>
                <w:sz w:val="20"/>
              </w:rPr>
              <w:t xml:space="preserve"> o especies amenazadas incluidas en el anexo A del Reglamento (CE) nº </w:t>
            </w:r>
            <w:r w:rsidR="006323AF">
              <w:rPr>
                <w:rFonts w:ascii="Times New Roman" w:hAnsi="Times New Roman"/>
                <w:b/>
                <w:sz w:val="20"/>
              </w:rPr>
              <w:t xml:space="preserve">                 </w:t>
            </w:r>
            <w:r w:rsidR="00152456">
              <w:rPr>
                <w:rFonts w:ascii="Times New Roman" w:hAnsi="Times New Roman"/>
                <w:b/>
                <w:sz w:val="20"/>
              </w:rPr>
              <w:t xml:space="preserve">            </w:t>
            </w:r>
            <w:r w:rsidR="00C36508" w:rsidRPr="00F62A4C">
              <w:rPr>
                <w:rFonts w:ascii="Times New Roman" w:hAnsi="Times New Roman"/>
                <w:b/>
                <w:sz w:val="20"/>
              </w:rPr>
              <w:t>338/97</w:t>
            </w:r>
            <w:r w:rsidR="006323AF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C36508" w:rsidRPr="00F62A4C">
              <w:rPr>
                <w:rFonts w:ascii="Times New Roman" w:hAnsi="Times New Roman"/>
                <w:b/>
                <w:sz w:val="20"/>
              </w:rPr>
              <w:t>del Consejo relativo a la protección de especies de la fauna y la flora</w:t>
            </w:r>
            <w:r>
              <w:rPr>
                <w:rFonts w:ascii="Times New Roman" w:hAnsi="Times New Roman"/>
                <w:sz w:val="20"/>
              </w:rPr>
              <w:t xml:space="preserve">   NO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C0988">
              <w:rPr>
                <w:rFonts w:ascii="Times New Roman" w:hAnsi="Times New Roman"/>
                <w:sz w:val="20"/>
              </w:rPr>
            </w:r>
            <w:r w:rsidR="002C0988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SI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C0988">
              <w:rPr>
                <w:rFonts w:ascii="Times New Roman" w:hAnsi="Times New Roman"/>
                <w:sz w:val="20"/>
              </w:rPr>
            </w:r>
            <w:r w:rsidR="002C0988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</w:p>
          <w:p w:rsidR="0027116B" w:rsidRDefault="0027116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</w:t>
            </w:r>
          </w:p>
        </w:tc>
      </w:tr>
      <w:tr w:rsidR="0027116B">
        <w:trPr>
          <w:trHeight w:val="316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B" w:rsidRDefault="0027116B" w:rsidP="00420869">
            <w:pPr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* En cualquiera de </w:t>
            </w:r>
            <w:r w:rsidR="00C277E4">
              <w:rPr>
                <w:rFonts w:ascii="Times New Roman" w:hAnsi="Times New Roman"/>
                <w:b/>
                <w:i/>
                <w:sz w:val="20"/>
              </w:rPr>
              <w:t>e</w:t>
            </w:r>
            <w:r>
              <w:rPr>
                <w:rFonts w:ascii="Times New Roman" w:hAnsi="Times New Roman"/>
                <w:b/>
                <w:i/>
                <w:sz w:val="20"/>
              </w:rPr>
              <w:t>stos casos, si la respuesta es positiva, se debe pedir autorización previa</w:t>
            </w:r>
            <w:r w:rsidR="00332070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="00C36508">
              <w:rPr>
                <w:rFonts w:ascii="Times New Roman" w:hAnsi="Times New Roman"/>
                <w:b/>
                <w:i/>
                <w:sz w:val="20"/>
              </w:rPr>
              <w:t xml:space="preserve">del órgano </w:t>
            </w:r>
            <w:r w:rsidR="00420869">
              <w:rPr>
                <w:rFonts w:ascii="Times New Roman" w:hAnsi="Times New Roman"/>
                <w:b/>
                <w:i/>
                <w:sz w:val="20"/>
              </w:rPr>
              <w:t xml:space="preserve">con </w:t>
            </w:r>
            <w:r w:rsidR="00C36508">
              <w:rPr>
                <w:rFonts w:ascii="Times New Roman" w:hAnsi="Times New Roman"/>
                <w:b/>
                <w:i/>
                <w:sz w:val="20"/>
              </w:rPr>
              <w:t>competen</w:t>
            </w:r>
            <w:r w:rsidR="00420869">
              <w:rPr>
                <w:rFonts w:ascii="Times New Roman" w:hAnsi="Times New Roman"/>
                <w:b/>
                <w:i/>
                <w:sz w:val="20"/>
              </w:rPr>
              <w:t>cias.</w:t>
            </w:r>
            <w:r w:rsidR="00CF44A6" w:rsidDel="00CF44A6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</w:p>
        </w:tc>
      </w:tr>
    </w:tbl>
    <w:p w:rsidR="0027116B" w:rsidRDefault="0027116B">
      <w:pPr>
        <w:rPr>
          <w:sz w:val="16"/>
        </w:rPr>
      </w:pPr>
    </w:p>
    <w:tbl>
      <w:tblPr>
        <w:tblW w:w="20994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882"/>
        <w:gridCol w:w="7"/>
        <w:gridCol w:w="1707"/>
        <w:gridCol w:w="1701"/>
        <w:gridCol w:w="1701"/>
        <w:gridCol w:w="1843"/>
        <w:gridCol w:w="1701"/>
        <w:gridCol w:w="82"/>
        <w:gridCol w:w="1772"/>
        <w:gridCol w:w="2150"/>
        <w:gridCol w:w="2150"/>
        <w:gridCol w:w="2149"/>
        <w:gridCol w:w="2149"/>
      </w:tblGrid>
      <w:tr w:rsidR="0027116B">
        <w:trPr>
          <w:gridAfter w:val="5"/>
          <w:wAfter w:w="10370" w:type="dxa"/>
          <w:trHeight w:val="320"/>
        </w:trPr>
        <w:tc>
          <w:tcPr>
            <w:tcW w:w="10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7.  Datos de los animales </w:t>
            </w:r>
          </w:p>
        </w:tc>
      </w:tr>
      <w:tr w:rsidR="0027116B">
        <w:trPr>
          <w:gridAfter w:val="5"/>
          <w:wAfter w:w="10370" w:type="dxa"/>
          <w:trHeight w:val="320"/>
        </w:trPr>
        <w:tc>
          <w:tcPr>
            <w:tcW w:w="106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7116B" w:rsidRDefault="0027116B">
            <w:pPr>
              <w:pStyle w:val="Textoindependiente2"/>
              <w:rPr>
                <w:b w:val="0"/>
                <w:sz w:val="20"/>
              </w:rPr>
            </w:pPr>
            <w:r>
              <w:t xml:space="preserve">       </w:t>
            </w:r>
            <w:r>
              <w:rPr>
                <w:sz w:val="20"/>
              </w:rPr>
              <w:t>7 a)  Métodos alternativos (no se usan animales, disminuyan el nº de éstos o disminuyan el grado de sufrimiento)</w:t>
            </w:r>
            <w:r w:rsidR="00394652">
              <w:rPr>
                <w:b w:val="0"/>
                <w:sz w:val="20"/>
              </w:rPr>
              <w:t>.</w:t>
            </w:r>
          </w:p>
        </w:tc>
      </w:tr>
      <w:tr w:rsidR="0027116B">
        <w:trPr>
          <w:gridAfter w:val="5"/>
          <w:wAfter w:w="10370" w:type="dxa"/>
          <w:trHeight w:val="320"/>
        </w:trPr>
        <w:tc>
          <w:tcPr>
            <w:tcW w:w="106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B" w:rsidRDefault="0027116B">
            <w:pPr>
              <w:pStyle w:val="Textoindependiente2"/>
              <w:rPr>
                <w:b w:val="0"/>
                <w:sz w:val="20"/>
              </w:rPr>
            </w:pPr>
            <w:r>
              <w:t xml:space="preserve">      </w:t>
            </w:r>
            <w:r w:rsidR="00C6745F">
              <w:rPr>
                <w:sz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E95">
              <w:rPr>
                <w:sz w:val="20"/>
              </w:rPr>
              <w:instrText xml:space="preserve"> FORMCHECKBOX </w:instrText>
            </w:r>
            <w:r w:rsidR="002C0988">
              <w:rPr>
                <w:sz w:val="20"/>
              </w:rPr>
            </w:r>
            <w:r w:rsidR="002C0988">
              <w:rPr>
                <w:sz w:val="20"/>
              </w:rPr>
              <w:fldChar w:fldCharType="separate"/>
            </w:r>
            <w:r w:rsidR="00C6745F">
              <w:rPr>
                <w:sz w:val="20"/>
              </w:rPr>
              <w:fldChar w:fldCharType="end"/>
            </w:r>
            <w:r w:rsidR="008A3E9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No existen </w:t>
            </w:r>
            <w:r w:rsidR="00C6745F">
              <w:rPr>
                <w:sz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E95">
              <w:rPr>
                <w:sz w:val="20"/>
              </w:rPr>
              <w:instrText xml:space="preserve"> FORMCHECKBOX </w:instrText>
            </w:r>
            <w:r w:rsidR="002C0988">
              <w:rPr>
                <w:sz w:val="20"/>
              </w:rPr>
            </w:r>
            <w:r w:rsidR="002C0988">
              <w:rPr>
                <w:sz w:val="20"/>
              </w:rPr>
              <w:fldChar w:fldCharType="separate"/>
            </w:r>
            <w:r w:rsidR="00C6745F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No están validados  </w:t>
            </w:r>
          </w:p>
          <w:p w:rsidR="0027116B" w:rsidRDefault="0027116B">
            <w:pPr>
              <w:pStyle w:val="Textoindependiente2"/>
              <w:rPr>
                <w:sz w:val="20"/>
              </w:rPr>
            </w:pPr>
            <w:r>
              <w:rPr>
                <w:b w:val="0"/>
                <w:sz w:val="20"/>
              </w:rPr>
              <w:t xml:space="preserve">                  </w:t>
            </w:r>
            <w:r>
              <w:rPr>
                <w:sz w:val="20"/>
              </w:rPr>
              <w:t>Otros motivos (especificar):</w:t>
            </w:r>
            <w:r w:rsidR="00C6745F">
              <w:rPr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44" w:name="Texto10"/>
            <w:r>
              <w:rPr>
                <w:sz w:val="20"/>
              </w:rPr>
              <w:instrText xml:space="preserve"> FORMTEXT </w:instrText>
            </w:r>
            <w:r w:rsidR="00C6745F">
              <w:rPr>
                <w:sz w:val="20"/>
              </w:rPr>
            </w:r>
            <w:r w:rsidR="00C6745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C6745F">
              <w:rPr>
                <w:sz w:val="20"/>
              </w:rPr>
              <w:fldChar w:fldCharType="end"/>
            </w:r>
            <w:bookmarkEnd w:id="44"/>
          </w:p>
          <w:p w:rsidR="0027116B" w:rsidRDefault="0027116B">
            <w:pPr>
              <w:pStyle w:val="Textoindependiente2"/>
            </w:pPr>
          </w:p>
        </w:tc>
      </w:tr>
      <w:tr w:rsidR="0027116B">
        <w:trPr>
          <w:gridAfter w:val="5"/>
          <w:wAfter w:w="10370" w:type="dxa"/>
          <w:trHeight w:val="320"/>
        </w:trPr>
        <w:tc>
          <w:tcPr>
            <w:tcW w:w="106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7116B" w:rsidRDefault="0027116B" w:rsidP="000D4E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7 b)  Indicar las especies</w:t>
            </w:r>
            <w:r w:rsidR="000D4EAA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o linajes a utilizar y los motivos de su elección en función del estudio propuesto y si han sido utilizados en un estudio previo. </w:t>
            </w:r>
          </w:p>
        </w:tc>
      </w:tr>
      <w:tr w:rsidR="0027116B">
        <w:trPr>
          <w:gridAfter w:val="5"/>
          <w:wAfter w:w="10370" w:type="dxa"/>
          <w:trHeight w:val="320"/>
        </w:trPr>
        <w:tc>
          <w:tcPr>
            <w:tcW w:w="106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B" w:rsidRDefault="0027116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Text454"/>
                  <w:enabled/>
                  <w:calcOnExit w:val="0"/>
                  <w:textInput/>
                </w:ffData>
              </w:fldChar>
            </w:r>
            <w:bookmarkStart w:id="45" w:name="Text454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C6745F">
              <w:rPr>
                <w:rFonts w:ascii="Times New Roman" w:hAnsi="Times New Roman"/>
                <w:sz w:val="20"/>
              </w:rPr>
            </w:r>
            <w:r w:rsidR="00C6745F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  <w:bookmarkEnd w:id="45"/>
          </w:p>
          <w:p w:rsidR="0027116B" w:rsidRDefault="0027116B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27116B">
        <w:trPr>
          <w:gridAfter w:val="5"/>
          <w:wAfter w:w="10370" w:type="dxa"/>
          <w:trHeight w:val="320"/>
        </w:trPr>
        <w:tc>
          <w:tcPr>
            <w:tcW w:w="106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7116B" w:rsidRDefault="0027116B" w:rsidP="007D4C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7 c)  Indicar las diferentes variables a </w:t>
            </w:r>
            <w:r w:rsidR="007D4C07">
              <w:rPr>
                <w:rFonts w:ascii="Times New Roman" w:hAnsi="Times New Roman"/>
                <w:b/>
                <w:sz w:val="20"/>
              </w:rPr>
              <w:t>recoger o medir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7D4C07">
              <w:rPr>
                <w:rFonts w:ascii="Times New Roman" w:hAnsi="Times New Roman"/>
                <w:b/>
                <w:sz w:val="20"/>
              </w:rPr>
              <w:t>; especificando si son dependientes (o respuesta) o independientes (o explicativas)</w:t>
            </w:r>
          </w:p>
        </w:tc>
      </w:tr>
      <w:tr w:rsidR="0027116B" w:rsidTr="007D4C07">
        <w:trPr>
          <w:gridAfter w:val="5"/>
          <w:wAfter w:w="10370" w:type="dxa"/>
          <w:trHeight w:val="636"/>
        </w:trPr>
        <w:tc>
          <w:tcPr>
            <w:tcW w:w="106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B" w:rsidRDefault="0027116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Text45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C6745F">
              <w:rPr>
                <w:rFonts w:ascii="Times New Roman" w:hAnsi="Times New Roman"/>
                <w:sz w:val="20"/>
              </w:rPr>
            </w:r>
            <w:r w:rsidR="00C6745F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</w:p>
          <w:p w:rsidR="0027116B" w:rsidRDefault="0027116B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7D4C07" w:rsidTr="007D4C07">
        <w:trPr>
          <w:gridAfter w:val="5"/>
          <w:wAfter w:w="10370" w:type="dxa"/>
          <w:trHeight w:val="320"/>
        </w:trPr>
        <w:tc>
          <w:tcPr>
            <w:tcW w:w="106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4C07" w:rsidRDefault="007D4C07" w:rsidP="007D4C07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</w:t>
            </w:r>
            <w:r w:rsidRPr="007D4C07">
              <w:rPr>
                <w:rFonts w:ascii="Times New Roman" w:hAnsi="Times New Roman"/>
                <w:b/>
                <w:sz w:val="20"/>
              </w:rPr>
              <w:t>7 d) Análisis estadístico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7D4C07">
        <w:trPr>
          <w:gridAfter w:val="5"/>
          <w:wAfter w:w="10370" w:type="dxa"/>
          <w:trHeight w:val="320"/>
        </w:trPr>
        <w:tc>
          <w:tcPr>
            <w:tcW w:w="106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07" w:rsidRDefault="007D4C07">
            <w:pPr>
              <w:rPr>
                <w:rFonts w:ascii="Times New Roman" w:hAnsi="Times New Roman"/>
                <w:b/>
                <w:sz w:val="22"/>
              </w:rPr>
            </w:pPr>
          </w:p>
          <w:p w:rsidR="007D4C07" w:rsidRDefault="007D4C07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27116B">
        <w:trPr>
          <w:gridAfter w:val="5"/>
          <w:wAfter w:w="10370" w:type="dxa"/>
          <w:trHeight w:val="320"/>
        </w:trPr>
        <w:tc>
          <w:tcPr>
            <w:tcW w:w="106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 </w:t>
            </w:r>
            <w:r w:rsidR="007D4C07">
              <w:rPr>
                <w:rFonts w:ascii="Times New Roman" w:hAnsi="Times New Roman"/>
                <w:b/>
                <w:sz w:val="20"/>
              </w:rPr>
              <w:t>7 e</w:t>
            </w:r>
            <w:r>
              <w:rPr>
                <w:rFonts w:ascii="Times New Roman" w:hAnsi="Times New Roman"/>
                <w:b/>
                <w:sz w:val="20"/>
              </w:rPr>
              <w:t xml:space="preserve">) Descripción de los animales </w:t>
            </w:r>
          </w:p>
          <w:p w:rsidR="0027116B" w:rsidRDefault="0027116B">
            <w:pPr>
              <w:rPr>
                <w:rFonts w:ascii="Times New Roman" w:hAnsi="Times New Roman"/>
                <w:sz w:val="16"/>
              </w:rPr>
            </w:pPr>
          </w:p>
          <w:p w:rsidR="0027116B" w:rsidRDefault="0027116B">
            <w:pPr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Si se necesitan más de </w:t>
            </w:r>
            <w:r w:rsidR="00B818EF">
              <w:rPr>
                <w:rFonts w:ascii="Times New Roman" w:hAnsi="Times New Roman"/>
                <w:i/>
                <w:sz w:val="20"/>
              </w:rPr>
              <w:t xml:space="preserve">cinco </w:t>
            </w:r>
            <w:r>
              <w:rPr>
                <w:rFonts w:ascii="Times New Roman" w:hAnsi="Times New Roman"/>
                <w:i/>
                <w:sz w:val="20"/>
              </w:rPr>
              <w:t>columnas, añadir otra página</w:t>
            </w:r>
            <w:r w:rsidR="00B818EF">
              <w:rPr>
                <w:rFonts w:ascii="Times New Roman" w:hAnsi="Times New Roman"/>
                <w:i/>
                <w:sz w:val="20"/>
              </w:rPr>
              <w:t>. Elegir especies del desplegable</w:t>
            </w:r>
          </w:p>
          <w:p w:rsidR="0027116B" w:rsidRDefault="0027116B">
            <w:pPr>
              <w:jc w:val="center"/>
              <w:rPr>
                <w:rFonts w:ascii="Times New Roman" w:hAnsi="Times New Roman"/>
                <w:i/>
                <w:sz w:val="12"/>
              </w:rPr>
            </w:pPr>
          </w:p>
        </w:tc>
      </w:tr>
      <w:tr w:rsidR="00B818EF" w:rsidTr="00B818EF">
        <w:trPr>
          <w:gridAfter w:val="6"/>
          <w:wAfter w:w="10452" w:type="dxa"/>
          <w:trHeight w:val="147"/>
        </w:trPr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18EF" w:rsidRDefault="00B818EF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4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Default="00B818EF">
            <w:pPr>
              <w:rPr>
                <w:rFonts w:ascii="Times New Roman" w:hAnsi="Times New Roman"/>
                <w:b/>
                <w:sz w:val="20"/>
              </w:rPr>
            </w:pPr>
            <w:bookmarkStart w:id="46" w:name="Text35"/>
            <w:r>
              <w:rPr>
                <w:rFonts w:ascii="Times New Roman" w:hAnsi="Times New Roman"/>
                <w:b/>
                <w:sz w:val="20"/>
              </w:rPr>
              <w:t>Esp/línea 1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Default="00B818EF">
            <w:pPr>
              <w:pStyle w:val="Ttulo1"/>
              <w:rPr>
                <w:rFonts w:ascii="Times New Roman" w:hAnsi="Times New Roman"/>
              </w:rPr>
            </w:pPr>
            <w:bookmarkStart w:id="47" w:name="Text37"/>
            <w:bookmarkEnd w:id="46"/>
            <w:r>
              <w:rPr>
                <w:rFonts w:ascii="Times New Roman" w:hAnsi="Times New Roman"/>
              </w:rPr>
              <w:t>Esp/línea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Default="00B818EF">
            <w:pPr>
              <w:pStyle w:val="Ttulo1"/>
              <w:rPr>
                <w:rFonts w:ascii="Times New Roman" w:hAnsi="Times New Roman"/>
              </w:rPr>
            </w:pPr>
            <w:bookmarkStart w:id="48" w:name="Text39"/>
            <w:bookmarkEnd w:id="47"/>
            <w:r>
              <w:rPr>
                <w:rFonts w:ascii="Times New Roman" w:hAnsi="Times New Roman"/>
              </w:rPr>
              <w:t>Esp/línea 3</w:t>
            </w:r>
          </w:p>
        </w:tc>
        <w:bookmarkEnd w:id="48"/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Default="00B818E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Esp/línea 4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Default="00B818E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Esp/línea 5</w:t>
            </w:r>
          </w:p>
        </w:tc>
      </w:tr>
      <w:tr w:rsidR="00B818EF" w:rsidTr="00B818EF">
        <w:trPr>
          <w:gridAfter w:val="6"/>
          <w:wAfter w:w="10452" w:type="dxa"/>
          <w:trHeight w:val="251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8EF" w:rsidRDefault="00B818E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Especie</w:t>
            </w:r>
          </w:p>
        </w:tc>
        <w:sdt>
          <w:sdtPr>
            <w:rPr>
              <w:rFonts w:ascii="Times New Roman" w:hAnsi="Times New Roman"/>
              <w:sz w:val="20"/>
            </w:rPr>
            <w:tag w:val="ESPECIE"/>
            <w:id w:val="415122523"/>
            <w:placeholder>
              <w:docPart w:val="AF352A9ACA8D4B2AA47DEFDAD6B006DE"/>
            </w:placeholder>
            <w:showingPlcHdr/>
            <w:dropDownList>
              <w:listItem w:displayText="Elija un elemento" w:value=""/>
              <w:listItem w:displayText="[A1] Ratón (Mus musculus)" w:value="[A1] Ratón (Mus musculus)"/>
              <w:listItem w:displayText="[A2] Rata (Rattus norvegicus)" w:value="[A2] Rata (Rattus norvegicus)"/>
              <w:listItem w:displayText="[A3] Cobaya (Cavia porcellus)" w:value="[A3] Cobaya (Cavia porcellus)"/>
              <w:listItem w:displayText="[A4] Hamsters (sirios) (Mesocricetus auratus)" w:value="[A4] Hamsters (sirios) (Mesocricetus auratus)"/>
              <w:listItem w:displayText="[A5] Hamsters (chinos) (Cricetulus griseus)" w:value="[A5] Hamsters (chinos) (Cricetulus griseus)"/>
              <w:listItem w:displayText="[A6] Gerbos de Mongolia (Meriones unguiculatus)" w:value="[A6] Gerbos de Mongolia (Meriones unguiculatus)"/>
              <w:listItem w:displayText="[A7] Otros roedores (otros Rodentia)" w:value="[A7] Otros roedores (otros Rodentia)"/>
              <w:listItem w:displayText="[A8] Conejos (Oryctolagus cuniculus)" w:value="[A8] Conejos (Oryctolagus cuniculus)"/>
              <w:listItem w:displayText="[A9] Gatos (Felis catus)" w:value="[A9] Gatos (Felis catus)"/>
              <w:listItem w:displayText="[A10] Perros (Canis familiaris)" w:value="[A10] Perros (Canis familiaris)"/>
              <w:listItem w:displayText="[A11] Hurones (Mustela putorius furo)" w:value="[A11] Hurones (Mustela putorius furo)"/>
              <w:listItem w:displayText="[A12] Otros carnívoros (otros Carnivora)" w:value="[A12] Otros carnívoros (otros Carnivora)"/>
              <w:listItem w:displayText="[A13] Caballos, burros y sus cruces (Equidae)" w:value="[A13] Caballos, burros y sus cruces (Equidae)"/>
              <w:listItem w:displayText="[A14] Cerdos (Sus scrofa domesticus)" w:value="[A14] Cerdos (Sus scrofa domesticus)"/>
              <w:listItem w:displayText="[A15] Cabras (Capra aegagrus hircus)" w:value="[A15] Cabras (Capra aegagrus hircus)"/>
              <w:listItem w:displayText="[A16] Ovejas (Ovis aries)" w:value="[A16] Ovejas (Ovis aries)"/>
              <w:listItem w:displayText="[A17] Bovinos (Bos primigenius)" w:value="[A17] Bovinos (Bos primigenius)"/>
              <w:listItem w:displayText="[A18] Prosimios (Prosimia)" w:value="[A18] Prosimios (Prosimia)"/>
              <w:listItem w:displayText="[A19] Tities y tamarinos (eg. Callithrix jacchus)" w:value="[A19] Tities y tamarinos (eg. Callithrix jacchus)"/>
              <w:listItem w:displayText="[A20] Macacos cangrejeros (Macaca fascicularis)" w:value="[A20] Macacos cangrejeros (Macaca fascicularis)"/>
              <w:listItem w:displayText="[A21] Macacos Rhesus  (Macaca mulatta)" w:value="[A21] Macacos Rhesus  (Macaca mulatta)"/>
              <w:listItem w:displayText="[A22] Macacos verdes spp. (normalmente pygerythrus or sabaeus)" w:value="[A22] Macacos verdes spp. (normalmente pygerythrus or sabaeus)"/>
              <w:listItem w:displayText="[A23] Babuinos (Papio spp.)" w:value="[A23] Babuinos (Papio spp.)"/>
              <w:listItem w:displayText="[A24] Saimiris dorsirrojos (eg. Saimiri sciureus)" w:value="[A24] Saimiris dorsirrojos (eg. Saimiri sciureus)"/>
              <w:listItem w:displayText="[A25] Otras especies de primates  (especies diferentes de Ceboidea y Cercopithecoidea)" w:value="[A25] Otras especies de primates  (especies diferentes de Ceboidea y Cercopithecoidea)"/>
              <w:listItem w:displayText="[A26] Simios antropoides (Hominoidea)" w:value="[A26] Simios antropoides (Hominoidea)"/>
              <w:listItem w:displayText="[A27] Otros mamíferos (otros Mammalia)" w:value="[A27] Otros mamíferos (otros Mammalia)"/>
              <w:listItem w:displayText="[A28] Aves de corral (Gallus gallus domesticus)" w:value="[A28] Aves de corral (Gallus gallus domesticus)"/>
              <w:listItem w:displayText="[A29] Otras aves (otras Aves)" w:value="[A29] Otras aves (otras Aves)"/>
              <w:listItem w:displayText="[A30] Reptiles (Reptilia)" w:value="[A30] Reptiles (Reptilia)"/>
              <w:listItem w:displayText="[A31] Rana (Rana temporaria y Rana pipiens)" w:value="[A31] Rana (Rana temporaria y Rana pipiens)"/>
              <w:listItem w:displayText="[A32] Xenopus (Xenopus laevis y Xenopus tropicalis)" w:value="[A32] Xenopus (Xenopus laevis y Xenopus tropicalis)"/>
              <w:listItem w:displayText="[A33] Otros anfibios (otros Amphibia)" w:value="[A33] Otros anfibios (otros Amphibia)"/>
              <w:listItem w:displayText="[A34] Pez cebra (Danio rerio)" w:value="[A34] Pez cebra (Danio rerio)"/>
              <w:listItem w:displayText="[A35] Otros peces (otros Pisces)" w:value="[A35] Otros peces (otros Pisces)"/>
              <w:listItem w:displayText="[A36] Cefalopodos (Cephalopoda)" w:value="[A36] Cefalopodos (Cephalopoda)"/>
            </w:dropDownList>
          </w:sdtPr>
          <w:sdtEndPr/>
          <w:sdtContent>
            <w:tc>
              <w:tcPr>
                <w:tcW w:w="1714" w:type="dxa"/>
                <w:gridSpan w:val="2"/>
                <w:tcBorders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818EF" w:rsidRDefault="008D40CA">
                <w:pPr>
                  <w:rPr>
                    <w:rFonts w:ascii="Times New Roman" w:hAnsi="Times New Roman"/>
                    <w:sz w:val="20"/>
                  </w:rPr>
                </w:pPr>
                <w:r w:rsidRPr="001D567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Times New Roman" w:hAnsi="Times New Roman"/>
              <w:color w:val="808080"/>
              <w:sz w:val="20"/>
            </w:rPr>
            <w:tag w:val="ESPECIE"/>
            <w:id w:val="332803205"/>
            <w:placeholder>
              <w:docPart w:val="0E0BE7C43C724EA5B3F1000548D91102"/>
            </w:placeholder>
            <w:showingPlcHdr/>
            <w:dropDownList>
              <w:listItem w:displayText="Elija un elemento" w:value=""/>
              <w:listItem w:displayText="[A1] Ratón (Mus musculus)" w:value="[A1] Ratón (Mus musculus)"/>
              <w:listItem w:displayText="[A2] Rata (Rattus norvegicus)" w:value="[A2] Rata (Rattus norvegicus)"/>
              <w:listItem w:displayText="[A3] Cobaya (Cavia porcellus)" w:value="[A3] Cobaya (Cavia porcellus)"/>
              <w:listItem w:displayText="[A4] Hamsters (sirios) (Mesocricetus auratus)" w:value="[A4] Hamsters (sirios) (Mesocricetus auratus)"/>
              <w:listItem w:displayText="[A5] Hamsters (chinos) (Cricetulus griseus)" w:value="[A5] Hamsters (chinos) (Cricetulus griseus)"/>
              <w:listItem w:displayText="[A6] Gerbos de Mongolia (Meriones unguiculatus)" w:value="[A6] Gerbos de Mongolia (Meriones unguiculatus)"/>
              <w:listItem w:displayText="[A7] Otros roedores (otros Rodentia)" w:value="[A7] Otros roedores (otros Rodentia)"/>
              <w:listItem w:displayText="[A8] Conejos (Oryctolagus cuniculus)" w:value="[A8] Conejos (Oryctolagus cuniculus)"/>
              <w:listItem w:displayText="[A9] Gatos (Felis catus)" w:value="[A9] Gatos (Felis catus)"/>
              <w:listItem w:displayText="[A10] Perros (Canis familiaris)" w:value="[A10] Perros (Canis familiaris)"/>
              <w:listItem w:displayText="[A11] Hurones (Mustela putorius furo)" w:value="[A11] Hurones (Mustela putorius furo)"/>
              <w:listItem w:displayText="[A12] Otros carnívoros (otros Carnivora)" w:value="[A12] Otros carnívoros (otros Carnivora)"/>
              <w:listItem w:displayText="[A13] Caballos, burros y sus cruces (Equidae)" w:value="[A13] Caballos, burros y sus cruces (Equidae)"/>
              <w:listItem w:displayText="[A14] Cerdos (Sus scrofa domesticus)" w:value="[A14] Cerdos (Sus scrofa domesticus)"/>
              <w:listItem w:displayText="[A15] Cabras (Capra aegagrus hircus)" w:value="[A15] Cabras (Capra aegagrus hircus)"/>
              <w:listItem w:displayText="[A16] Ovejas (Ovis aries)" w:value="[A16] Ovejas (Ovis aries)"/>
              <w:listItem w:displayText="[A17] Bovinos (Bos primigenius)" w:value="[A17] Bovinos (Bos primigenius)"/>
              <w:listItem w:displayText="[A18] Prosimios (Prosimia)" w:value="[A18] Prosimios (Prosimia)"/>
              <w:listItem w:displayText="[A19] Tities y tamarinos (eg. Callithrix jacchus)" w:value="[A19] Tities y tamarinos (eg. Callithrix jacchus)"/>
              <w:listItem w:displayText="[A20] Macacos cangrejeros (Macaca fascicularis)" w:value="[A20] Macacos cangrejeros (Macaca fascicularis)"/>
              <w:listItem w:displayText="[A21] Macacos Rhesus  (Macaca mulatta)" w:value="[A21] Macacos Rhesus  (Macaca mulatta)"/>
              <w:listItem w:displayText="[A22] Macacos verdes spp. (normalmente pygerythrus or sabaeus)" w:value="[A22] Macacos verdes spp. (normalmente pygerythrus or sabaeus)"/>
              <w:listItem w:displayText="[A23] Babuinos (Papio spp.)" w:value="[A23] Babuinos (Papio spp.)"/>
              <w:listItem w:displayText="[A24] Saimiris dorsirrojos (eg. Saimiri sciureus)" w:value="[A24] Saimiris dorsirrojos (eg. Saimiri sciureus)"/>
              <w:listItem w:displayText="[A25] Otras especies de primates  (especies diferentes de Ceboidea y Cercopithecoidea)" w:value="[A25] Otras especies de primates  (especies diferentes de Ceboidea y Cercopithecoidea)"/>
              <w:listItem w:displayText="[A26] Simios antropoides (Hominoidea)" w:value="[A26] Simios antropoides (Hominoidea)"/>
              <w:listItem w:displayText="[A27] Otros mamíferos (otros Mammalia)" w:value="[A27] Otros mamíferos (otros Mammalia)"/>
              <w:listItem w:displayText="[A28] Aves de corral (Gallus gallus domesticus)" w:value="[A28] Aves de corral (Gallus gallus domesticus)"/>
              <w:listItem w:displayText="[A29] Otras aves (otras Aves)" w:value="[A29] Otras aves (otras Aves)"/>
              <w:listItem w:displayText="[A30] Reptiles (Reptilia)" w:value="[A30] Reptiles (Reptilia)"/>
              <w:listItem w:displayText="[A31] Rana (Rana temporaria y Rana pipiens)" w:value="[A31] Rana (Rana temporaria y Rana pipiens)"/>
              <w:listItem w:displayText="[A32] Xenopus (Xenopus laevis y Xenopus tropicalis)" w:value="[A32] Xenopus (Xenopus laevis y Xenopus tropicalis)"/>
              <w:listItem w:displayText="[A33] Otros anfibios (otros Amphibia)" w:value="[A33] Otros anfibios (otros Amphibia)"/>
              <w:listItem w:displayText="[A34] Pez cebra (Danio rerio)" w:value="[A34] Pez cebra (Danio rerio)"/>
              <w:listItem w:displayText="[A35] Otros peces (otros Pisces)" w:value="[A35] Otros peces (otros Pisces)"/>
              <w:listItem w:displayText="[A36] Cefalopodos (Cephalopoda)" w:value="[A36] Cefalopodos (Cephalopoda)"/>
            </w:dropDownList>
          </w:sdtPr>
          <w:sdtEndPr/>
          <w:sdtContent>
            <w:tc>
              <w:tcPr>
                <w:tcW w:w="1701" w:type="dxa"/>
                <w:tcBorders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818EF" w:rsidRDefault="008D40CA">
                <w:pPr>
                  <w:rPr>
                    <w:rFonts w:ascii="Times New Roman" w:hAnsi="Times New Roman"/>
                    <w:sz w:val="20"/>
                  </w:rPr>
                </w:pPr>
                <w:r w:rsidRPr="001D567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Times New Roman" w:hAnsi="Times New Roman"/>
              <w:color w:val="808080"/>
              <w:sz w:val="20"/>
            </w:rPr>
            <w:tag w:val="ESPECIE"/>
            <w:id w:val="332803206"/>
            <w:placeholder>
              <w:docPart w:val="63384783C9BB4F7CBA1BFCB9A8BF11D1"/>
            </w:placeholder>
            <w:showingPlcHdr/>
            <w:dropDownList>
              <w:listItem w:displayText="Elija un elemento" w:value=""/>
              <w:listItem w:displayText="[A1] Ratón (Mus musculus)" w:value="[A1] Ratón (Mus musculus)"/>
              <w:listItem w:displayText="[A2] Rata (Rattus norvegicus)" w:value="[A2] Rata (Rattus norvegicus)"/>
              <w:listItem w:displayText="[A3] Cobaya (Cavia porcellus)" w:value="[A3] Cobaya (Cavia porcellus)"/>
              <w:listItem w:displayText="[A4] Hamsters (sirios) (Mesocricetus auratus)" w:value="[A4] Hamsters (sirios) (Mesocricetus auratus)"/>
              <w:listItem w:displayText="[A5] Hamsters (chinos) (Cricetulus griseus)" w:value="[A5] Hamsters (chinos) (Cricetulus griseus)"/>
              <w:listItem w:displayText="[A6] Gerbos de Mongolia (Meriones unguiculatus)" w:value="[A6] Gerbos de Mongolia (Meriones unguiculatus)"/>
              <w:listItem w:displayText="[A7] Otros roedores (otros Rodentia)" w:value="[A7] Otros roedores (otros Rodentia)"/>
              <w:listItem w:displayText="[A8] Conejos (Oryctolagus cuniculus)" w:value="[A8] Conejos (Oryctolagus cuniculus)"/>
              <w:listItem w:displayText="[A9] Gatos (Felis catus)" w:value="[A9] Gatos (Felis catus)"/>
              <w:listItem w:displayText="[A10] Perros (Canis familiaris)" w:value="[A10] Perros (Canis familiaris)"/>
              <w:listItem w:displayText="[A11] Hurones (Mustela putorius furo)" w:value="[A11] Hurones (Mustela putorius furo)"/>
              <w:listItem w:displayText="[A12] Otros carnívoros (otros Carnivora)" w:value="[A12] Otros carnívoros (otros Carnivora)"/>
              <w:listItem w:displayText="[A13] Caballos, burros y sus cruces (Equidae)" w:value="[A13] Caballos, burros y sus cruces (Equidae)"/>
              <w:listItem w:displayText="[A14] Cerdos (Sus scrofa domesticus)" w:value="[A14] Cerdos (Sus scrofa domesticus)"/>
              <w:listItem w:displayText="[A15] Cabras (Capra aegagrus hircus)" w:value="[A15] Cabras (Capra aegagrus hircus)"/>
              <w:listItem w:displayText="[A16] Ovejas (Ovis aries)" w:value="[A16] Ovejas (Ovis aries)"/>
              <w:listItem w:displayText="[A17] Bovinos (Bos primigenius)" w:value="[A17] Bovinos (Bos primigenius)"/>
              <w:listItem w:displayText="[A18] Prosimios (Prosimia)" w:value="[A18] Prosimios (Prosimia)"/>
              <w:listItem w:displayText="[A19] Tities y tamarinos (eg. Callithrix jacchus)" w:value="[A19] Tities y tamarinos (eg. Callithrix jacchus)"/>
              <w:listItem w:displayText="[A20] Macacos cangrejeros (Macaca fascicularis)" w:value="[A20] Macacos cangrejeros (Macaca fascicularis)"/>
              <w:listItem w:displayText="[A21] Macacos Rhesus  (Macaca mulatta)" w:value="[A21] Macacos Rhesus  (Macaca mulatta)"/>
              <w:listItem w:displayText="[A22] Macacos verdes spp. (normalmente pygerythrus or sabaeus)" w:value="[A22] Macacos verdes spp. (normalmente pygerythrus or sabaeus)"/>
              <w:listItem w:displayText="[A23] Babuinos (Papio spp.)" w:value="[A23] Babuinos (Papio spp.)"/>
              <w:listItem w:displayText="[A24] Saimiris dorsirrojos (eg. Saimiri sciureus)" w:value="[A24] Saimiris dorsirrojos (eg. Saimiri sciureus)"/>
              <w:listItem w:displayText="[A25] Otras especies de primates  (especies diferentes de Ceboidea y Cercopithecoidea)" w:value="[A25] Otras especies de primates  (especies diferentes de Ceboidea y Cercopithecoidea)"/>
              <w:listItem w:displayText="[A26] Simios antropoides (Hominoidea)" w:value="[A26] Simios antropoides (Hominoidea)"/>
              <w:listItem w:displayText="[A27] Otros mamíferos (otros Mammalia)" w:value="[A27] Otros mamíferos (otros Mammalia)"/>
              <w:listItem w:displayText="[A28] Aves de corral (Gallus gallus domesticus)" w:value="[A28] Aves de corral (Gallus gallus domesticus)"/>
              <w:listItem w:displayText="[A29] Otras aves (otras Aves)" w:value="[A29] Otras aves (otras Aves)"/>
              <w:listItem w:displayText="[A30] Reptiles (Reptilia)" w:value="[A30] Reptiles (Reptilia)"/>
              <w:listItem w:displayText="[A31] Rana (Rana temporaria y Rana pipiens)" w:value="[A31] Rana (Rana temporaria y Rana pipiens)"/>
              <w:listItem w:displayText="[A32] Xenopus (Xenopus laevis y Xenopus tropicalis)" w:value="[A32] Xenopus (Xenopus laevis y Xenopus tropicalis)"/>
              <w:listItem w:displayText="[A33] Otros anfibios (otros Amphibia)" w:value="[A33] Otros anfibios (otros Amphibia)"/>
              <w:listItem w:displayText="[A34] Pez cebra (Danio rerio)" w:value="[A34] Pez cebra (Danio rerio)"/>
              <w:listItem w:displayText="[A35] Otros peces (otros Pisces)" w:value="[A35] Otros peces (otros Pisces)"/>
              <w:listItem w:displayText="[A36] Cefalopodos (Cephalopoda)" w:value="[A36] Cefalopodos (Cephalopoda)"/>
            </w:dropDownList>
          </w:sdtPr>
          <w:sdtEndPr/>
          <w:sdtContent>
            <w:tc>
              <w:tcPr>
                <w:tcW w:w="1701" w:type="dxa"/>
                <w:tcBorders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818EF" w:rsidRDefault="008D40CA">
                <w:pPr>
                  <w:rPr>
                    <w:rFonts w:ascii="Times New Roman" w:hAnsi="Times New Roman"/>
                    <w:sz w:val="20"/>
                  </w:rPr>
                </w:pPr>
                <w:r w:rsidRPr="001D567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Times New Roman" w:hAnsi="Times New Roman"/>
              <w:color w:val="808080"/>
              <w:sz w:val="20"/>
            </w:rPr>
            <w:tag w:val="ESPECIE"/>
            <w:id w:val="332803207"/>
            <w:placeholder>
              <w:docPart w:val="FDD7DCBEDD734DB0B8B25B6F2FA8A37B"/>
            </w:placeholder>
            <w:showingPlcHdr/>
            <w:dropDownList>
              <w:listItem w:displayText="Elija un elemento" w:value=""/>
              <w:listItem w:displayText="[A1] Ratón (Mus musculus)" w:value="[A1] Ratón (Mus musculus)"/>
              <w:listItem w:displayText="[A2] Rata (Rattus norvegicus)" w:value="[A2] Rata (Rattus norvegicus)"/>
              <w:listItem w:displayText="[A3] Cobaya (Cavia porcellus)" w:value="[A3] Cobaya (Cavia porcellus)"/>
              <w:listItem w:displayText="[A4] Hamsters (sirios) (Mesocricetus auratus)" w:value="[A4] Hamsters (sirios) (Mesocricetus auratus)"/>
              <w:listItem w:displayText="[A5] Hamsters (chinos) (Cricetulus griseus)" w:value="[A5] Hamsters (chinos) (Cricetulus griseus)"/>
              <w:listItem w:displayText="[A6] Gerbos de Mongolia (Meriones unguiculatus)" w:value="[A6] Gerbos de Mongolia (Meriones unguiculatus)"/>
              <w:listItem w:displayText="[A7] Otros roedores (otros Rodentia)" w:value="[A7] Otros roedores (otros Rodentia)"/>
              <w:listItem w:displayText="[A8] Conejos (Oryctolagus cuniculus)" w:value="[A8] Conejos (Oryctolagus cuniculus)"/>
              <w:listItem w:displayText="[A9] Gatos (Felis catus)" w:value="[A9] Gatos (Felis catus)"/>
              <w:listItem w:displayText="[A10] Perros (Canis familiaris)" w:value="[A10] Perros (Canis familiaris)"/>
              <w:listItem w:displayText="[A11] Hurones (Mustela putorius furo)" w:value="[A11] Hurones (Mustela putorius furo)"/>
              <w:listItem w:displayText="[A12] Otros carnívoros (otros Carnivora)" w:value="[A12] Otros carnívoros (otros Carnivora)"/>
              <w:listItem w:displayText="[A13] Caballos, burros y sus cruces (Equidae)" w:value="[A13] Caballos, burros y sus cruces (Equidae)"/>
              <w:listItem w:displayText="[A14] Cerdos (Sus scrofa domesticus)" w:value="[A14] Cerdos (Sus scrofa domesticus)"/>
              <w:listItem w:displayText="[A15] Cabras (Capra aegagrus hircus)" w:value="[A15] Cabras (Capra aegagrus hircus)"/>
              <w:listItem w:displayText="[A16] Ovejas (Ovis aries)" w:value="[A16] Ovejas (Ovis aries)"/>
              <w:listItem w:displayText="[A17] Bovinos (Bos primigenius)" w:value="[A17] Bovinos (Bos primigenius)"/>
              <w:listItem w:displayText="[A18] Prosimios (Prosimia)" w:value="[A18] Prosimios (Prosimia)"/>
              <w:listItem w:displayText="[A19] Tities y tamarinos (eg. Callithrix jacchus)" w:value="[A19] Tities y tamarinos (eg. Callithrix jacchus)"/>
              <w:listItem w:displayText="[A20] Macacos cangrejeros (Macaca fascicularis)" w:value="[A20] Macacos cangrejeros (Macaca fascicularis)"/>
              <w:listItem w:displayText="[A21] Macacos Rhesus  (Macaca mulatta)" w:value="[A21] Macacos Rhesus  (Macaca mulatta)"/>
              <w:listItem w:displayText="[A22] Macacos verdes spp. (normalmente pygerythrus or sabaeus)" w:value="[A22] Macacos verdes spp. (normalmente pygerythrus or sabaeus)"/>
              <w:listItem w:displayText="[A23] Babuinos (Papio spp.)" w:value="[A23] Babuinos (Papio spp.)"/>
              <w:listItem w:displayText="[A24] Saimiris dorsirrojos (eg. Saimiri sciureus)" w:value="[A24] Saimiris dorsirrojos (eg. Saimiri sciureus)"/>
              <w:listItem w:displayText="[A25] Otras especies de primates  (especies diferentes de Ceboidea y Cercopithecoidea)" w:value="[A25] Otras especies de primates  (especies diferentes de Ceboidea y Cercopithecoidea)"/>
              <w:listItem w:displayText="[A26] Simios antropoides (Hominoidea)" w:value="[A26] Simios antropoides (Hominoidea)"/>
              <w:listItem w:displayText="[A27] Otros mamíferos (otros Mammalia)" w:value="[A27] Otros mamíferos (otros Mammalia)"/>
              <w:listItem w:displayText="[A28] Aves de corral (Gallus gallus domesticus)" w:value="[A28] Aves de corral (Gallus gallus domesticus)"/>
              <w:listItem w:displayText="[A29] Otras aves (otras Aves)" w:value="[A29] Otras aves (otras Aves)"/>
              <w:listItem w:displayText="[A30] Reptiles (Reptilia)" w:value="[A30] Reptiles (Reptilia)"/>
              <w:listItem w:displayText="[A31] Rana (Rana temporaria y Rana pipiens)" w:value="[A31] Rana (Rana temporaria y Rana pipiens)"/>
              <w:listItem w:displayText="[A32] Xenopus (Xenopus laevis y Xenopus tropicalis)" w:value="[A32] Xenopus (Xenopus laevis y Xenopus tropicalis)"/>
              <w:listItem w:displayText="[A33] Otros anfibios (otros Amphibia)" w:value="[A33] Otros anfibios (otros Amphibia)"/>
              <w:listItem w:displayText="[A34] Pez cebra (Danio rerio)" w:value="[A34] Pez cebra (Danio rerio)"/>
              <w:listItem w:displayText="[A35] Otros peces (otros Pisces)" w:value="[A35] Otros peces (otros Pisces)"/>
              <w:listItem w:displayText="[A36] Cefalopodos (Cephalopoda)" w:value="[A36] Cefalopodos (Cephalopoda)"/>
            </w:dropDownList>
          </w:sdtPr>
          <w:sdtEndPr/>
          <w:sdtContent>
            <w:tc>
              <w:tcPr>
                <w:tcW w:w="1843" w:type="dxa"/>
                <w:tcBorders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818EF" w:rsidRDefault="008D40CA">
                <w:pPr>
                  <w:rPr>
                    <w:rFonts w:ascii="Times New Roman" w:hAnsi="Times New Roman"/>
                    <w:sz w:val="20"/>
                  </w:rPr>
                </w:pPr>
                <w:r w:rsidRPr="001D567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Times New Roman" w:hAnsi="Times New Roman"/>
              <w:color w:val="808080"/>
              <w:sz w:val="20"/>
            </w:rPr>
            <w:tag w:val="ESPECIE"/>
            <w:id w:val="332803208"/>
            <w:placeholder>
              <w:docPart w:val="36F3EDFB841F4ADA93C800F1ADC96A72"/>
            </w:placeholder>
            <w:showingPlcHdr/>
            <w:dropDownList>
              <w:listItem w:displayText="Elija un elemento" w:value=""/>
              <w:listItem w:displayText="[A1] Ratón (Mus musculus)" w:value="[A1] Ratón (Mus musculus)"/>
              <w:listItem w:displayText="[A2] Rata (Rattus norvegicus)" w:value="[A2] Rata (Rattus norvegicus)"/>
              <w:listItem w:displayText="[A3] Cobaya (Cavia porcellus)" w:value="[A3] Cobaya (Cavia porcellus)"/>
              <w:listItem w:displayText="[A4] Hamsters (sirios) (Mesocricetus auratus)" w:value="[A4] Hamsters (sirios) (Mesocricetus auratus)"/>
              <w:listItem w:displayText="[A5] Hamsters (chinos) (Cricetulus griseus)" w:value="[A5] Hamsters (chinos) (Cricetulus griseus)"/>
              <w:listItem w:displayText="[A6] Gerbos de Mongolia (Meriones unguiculatus)" w:value="[A6] Gerbos de Mongolia (Meriones unguiculatus)"/>
              <w:listItem w:displayText="[A7] Otros roedores (otros Rodentia)" w:value="[A7] Otros roedores (otros Rodentia)"/>
              <w:listItem w:displayText="[A8] Conejos (Oryctolagus cuniculus)" w:value="[A8] Conejos (Oryctolagus cuniculus)"/>
              <w:listItem w:displayText="[A9] Gatos (Felis catus)" w:value="[A9] Gatos (Felis catus)"/>
              <w:listItem w:displayText="[A10] Perros (Canis familiaris)" w:value="[A10] Perros (Canis familiaris)"/>
              <w:listItem w:displayText="[A11] Hurones (Mustela putorius furo)" w:value="[A11] Hurones (Mustela putorius furo)"/>
              <w:listItem w:displayText="[A12] Otros carnívoros (otros Carnivora)" w:value="[A12] Otros carnívoros (otros Carnivora)"/>
              <w:listItem w:displayText="[A13] Caballos, burros y sus cruces (Equidae)" w:value="[A13] Caballos, burros y sus cruces (Equidae)"/>
              <w:listItem w:displayText="[A14] Cerdos (Sus scrofa domesticus)" w:value="[A14] Cerdos (Sus scrofa domesticus)"/>
              <w:listItem w:displayText="[A15] Cabras (Capra aegagrus hircus)" w:value="[A15] Cabras (Capra aegagrus hircus)"/>
              <w:listItem w:displayText="[A16] Ovejas (Ovis aries)" w:value="[A16] Ovejas (Ovis aries)"/>
              <w:listItem w:displayText="[A17] Bovinos (Bos primigenius)" w:value="[A17] Bovinos (Bos primigenius)"/>
              <w:listItem w:displayText="[A18] Prosimios (Prosimia)" w:value="[A18] Prosimios (Prosimia)"/>
              <w:listItem w:displayText="[A19] Tities y tamarinos (eg. Callithrix jacchus)" w:value="[A19] Tities y tamarinos (eg. Callithrix jacchus)"/>
              <w:listItem w:displayText="[A20] Macacos cangrejeros (Macaca fascicularis)" w:value="[A20] Macacos cangrejeros (Macaca fascicularis)"/>
              <w:listItem w:displayText="[A21] Macacos Rhesus  (Macaca mulatta)" w:value="[A21] Macacos Rhesus  (Macaca mulatta)"/>
              <w:listItem w:displayText="[A22] Macacos verdes spp. (normalmente pygerythrus or sabaeus)" w:value="[A22] Macacos verdes spp. (normalmente pygerythrus or sabaeus)"/>
              <w:listItem w:displayText="[A23] Babuinos (Papio spp.)" w:value="[A23] Babuinos (Papio spp.)"/>
              <w:listItem w:displayText="[A24] Saimiris dorsirrojos (eg. Saimiri sciureus)" w:value="[A24] Saimiris dorsirrojos (eg. Saimiri sciureus)"/>
              <w:listItem w:displayText="[A25] Otras especies de primates  (especies diferentes de Ceboidea y Cercopithecoidea)" w:value="[A25] Otras especies de primates  (especies diferentes de Ceboidea y Cercopithecoidea)"/>
              <w:listItem w:displayText="[A26] Simios antropoides (Hominoidea)" w:value="[A26] Simios antropoides (Hominoidea)"/>
              <w:listItem w:displayText="[A27] Otros mamíferos (otros Mammalia)" w:value="[A27] Otros mamíferos (otros Mammalia)"/>
              <w:listItem w:displayText="[A28] Aves de corral (Gallus gallus domesticus)" w:value="[A28] Aves de corral (Gallus gallus domesticus)"/>
              <w:listItem w:displayText="[A29] Otras aves (otras Aves)" w:value="[A29] Otras aves (otras Aves)"/>
              <w:listItem w:displayText="[A30] Reptiles (Reptilia)" w:value="[A30] Reptiles (Reptilia)"/>
              <w:listItem w:displayText="[A31] Rana (Rana temporaria y Rana pipiens)" w:value="[A31] Rana (Rana temporaria y Rana pipiens)"/>
              <w:listItem w:displayText="[A32] Xenopus (Xenopus laevis y Xenopus tropicalis)" w:value="[A32] Xenopus (Xenopus laevis y Xenopus tropicalis)"/>
              <w:listItem w:displayText="[A33] Otros anfibios (otros Amphibia)" w:value="[A33] Otros anfibios (otros Amphibia)"/>
              <w:listItem w:displayText="[A34] Pez cebra (Danio rerio)" w:value="[A34] Pez cebra (Danio rerio)"/>
              <w:listItem w:displayText="[A35] Otros peces (otros Pisces)" w:value="[A35] Otros peces (otros Pisces)"/>
              <w:listItem w:displayText="[A36] Cefalopodos (Cephalopoda)" w:value="[A36] Cefalopodos (Cephalopoda)"/>
            </w:dropDownList>
          </w:sdtPr>
          <w:sdtEndPr/>
          <w:sdtContent>
            <w:tc>
              <w:tcPr>
                <w:tcW w:w="1701" w:type="dxa"/>
                <w:tcBorders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818EF" w:rsidRDefault="008D40CA">
                <w:pPr>
                  <w:rPr>
                    <w:rFonts w:ascii="Times New Roman" w:hAnsi="Times New Roman"/>
                    <w:sz w:val="20"/>
                  </w:rPr>
                </w:pPr>
                <w:r w:rsidRPr="001D567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B818EF" w:rsidTr="00B818EF">
        <w:trPr>
          <w:gridAfter w:val="6"/>
          <w:wAfter w:w="10452" w:type="dxa"/>
          <w:trHeight w:val="282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8EF" w:rsidRDefault="00B818E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Proveedor</w:t>
            </w:r>
            <w:r w:rsidR="007C3576">
              <w:rPr>
                <w:rFonts w:ascii="Times New Roman" w:hAnsi="Times New Roman"/>
                <w:b/>
                <w:sz w:val="20"/>
              </w:rPr>
              <w:t>/Origen</w:t>
            </w: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sdt>
          <w:sdtPr>
            <w:rPr>
              <w:rFonts w:ascii="Times New Roman" w:hAnsi="Times New Roman"/>
              <w:sz w:val="20"/>
            </w:rPr>
            <w:alias w:val="Lugar origen"/>
            <w:tag w:val="Lugar origen"/>
            <w:id w:val="415122616"/>
            <w:placeholder>
              <w:docPart w:val="DefaultPlaceholder_22675704"/>
            </w:placeholder>
            <w:showingPlcHdr/>
            <w:dropDownList>
              <w:listItem w:value="Elija un elemento."/>
              <w:listItem w:displayText="[01] Animales nacidos en la U.E en un establecimiento registrado" w:value="[01] Animales nacidos en la U.E en un establecimiento registrado"/>
              <w:listItem w:displayText="[02] Animales nacidos en la U.E, pero no en un establecimiento registrado" w:value="[02] Animales nacidos en la U.E, pero no en un establecimiento registrado"/>
              <w:listItem w:displayText="[03] Animales nacidos en el resto de Europa" w:value="[03] Animales nacidos en el resto de Europa"/>
              <w:listItem w:displayText="[04] Animales nacidos en el resto del mundo" w:value="[04] Animales nacidos en el resto del mundo"/>
            </w:dropDownList>
          </w:sdtPr>
          <w:sdtEndPr/>
          <w:sdtContent>
            <w:tc>
              <w:tcPr>
                <w:tcW w:w="1714" w:type="dxa"/>
                <w:gridSpan w:val="2"/>
                <w:tcBorders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818EF" w:rsidRDefault="007C3576">
                <w:pPr>
                  <w:rPr>
                    <w:rFonts w:ascii="Times New Roman" w:hAnsi="Times New Roman"/>
                    <w:sz w:val="20"/>
                  </w:rPr>
                </w:pPr>
                <w:r w:rsidRPr="001D567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Default="002C0988">
            <w:pPr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808080"/>
                  <w:sz w:val="20"/>
                </w:rPr>
                <w:alias w:val="Lugar origen"/>
                <w:tag w:val="Lugar origen"/>
                <w:id w:val="415122632"/>
                <w:placeholder>
                  <w:docPart w:val="766EB389A1EA4CB7B365D44FA7B59EBC"/>
                </w:placeholder>
                <w:showingPlcHdr/>
                <w:dropDownList>
                  <w:listItem w:value="Elija un elemento."/>
                  <w:listItem w:displayText="[01] Animales nacidos en la U.E en un establecimiento registrado" w:value="[01] Animales nacidos en la U.E en un establecimiento registrado"/>
                  <w:listItem w:displayText="[02] Animales nacidos en la U.E, pero no en un establecimiento registrado" w:value="[02] Animales nacidos en la U.E, pero no en un establecimiento registrado"/>
                  <w:listItem w:displayText="[03] Animales nacidos en el resto de Europa" w:value="[03] Animales nacidos en el resto de Europa"/>
                  <w:listItem w:displayText="[04] Animales nacidos en el resto del mundo" w:value="[04] Animales nacidos en el resto del mundo"/>
                </w:dropDownList>
              </w:sdtPr>
              <w:sdtEndPr/>
              <w:sdtContent>
                <w:r w:rsidR="00BA2839" w:rsidRPr="001D567E">
                  <w:rPr>
                    <w:rStyle w:val="Textodelmarcadordeposicin"/>
                  </w:rPr>
                  <w:t>Elija un elemento.</w:t>
                </w:r>
              </w:sdtContent>
            </w:sdt>
            <w:r w:rsidR="007C3576">
              <w:rPr>
                <w:rFonts w:ascii="Times New Roman" w:hAnsi="Times New Roman"/>
                <w:sz w:val="20"/>
              </w:rPr>
              <w:t xml:space="preserve"> </w:t>
            </w:r>
          </w:p>
        </w:tc>
        <w:sdt>
          <w:sdtPr>
            <w:rPr>
              <w:rFonts w:ascii="Times New Roman" w:hAnsi="Times New Roman"/>
              <w:sz w:val="20"/>
            </w:rPr>
            <w:alias w:val="Lugar origen"/>
            <w:tag w:val="Lugar origen"/>
            <w:id w:val="415122634"/>
            <w:placeholder>
              <w:docPart w:val="A10E2B6DF8744FFFB121D7A6832EF8FE"/>
            </w:placeholder>
            <w:showingPlcHdr/>
            <w:dropDownList>
              <w:listItem w:value="Elija un elemento."/>
              <w:listItem w:displayText="[01] Animales nacidos en la U.E en un establecimiento registrado" w:value="[01] Animales nacidos en la U.E en un establecimiento registrado"/>
              <w:listItem w:displayText="[02] Animales nacidos en la U.E, pero no en un establecimiento registrado" w:value="[02] Animales nacidos en la U.E, pero no en un establecimiento registrado"/>
              <w:listItem w:displayText="[03] Animales nacidos en el resto de Europa" w:value="[03] Animales nacidos en el resto de Europa"/>
              <w:listItem w:displayText="[04] Animales nacidos en el resto del mundo" w:value="[04] Animales nacidos en el resto del mundo"/>
            </w:dropDownList>
          </w:sdtPr>
          <w:sdtEndPr/>
          <w:sdtContent>
            <w:tc>
              <w:tcPr>
                <w:tcW w:w="1701" w:type="dxa"/>
                <w:tcBorders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818EF" w:rsidRDefault="00BA2839">
                <w:pPr>
                  <w:rPr>
                    <w:rFonts w:ascii="Times New Roman" w:hAnsi="Times New Roman"/>
                    <w:sz w:val="20"/>
                  </w:rPr>
                </w:pPr>
                <w:r w:rsidRPr="001D567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Times New Roman" w:hAnsi="Times New Roman"/>
              <w:color w:val="808080"/>
              <w:sz w:val="20"/>
            </w:rPr>
            <w:alias w:val="Lugar origen"/>
            <w:tag w:val="Lugar origen"/>
            <w:id w:val="415122623"/>
            <w:placeholder>
              <w:docPart w:val="6F4C38DF1C154350B6FDAD8C790D7F0D"/>
            </w:placeholder>
            <w:showingPlcHdr/>
            <w:dropDownList>
              <w:listItem w:value="Elija un elemento."/>
              <w:listItem w:displayText="[01] Animales nacidos en la U.E en un establecimiento registrado" w:value="[01] Animales nacidos en la U.E en un establecimiento registrado"/>
              <w:listItem w:displayText="[02] Animales nacidos en la U.E, pero no en un establecimiento registrado" w:value="[02] Animales nacidos en la U.E, pero no en un establecimiento registrado"/>
              <w:listItem w:displayText="[03] Animales nacidos en el resto de Europa" w:value="[03] Animales nacidos en el resto de Europa"/>
              <w:listItem w:displayText="[04] Animales nacidos en el resto del mundo" w:value="[04] Animales nacidos en el resto del mundo"/>
            </w:dropDownList>
          </w:sdtPr>
          <w:sdtEndPr/>
          <w:sdtContent>
            <w:tc>
              <w:tcPr>
                <w:tcW w:w="1843" w:type="dxa"/>
                <w:tcBorders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818EF" w:rsidRDefault="007C3576">
                <w:pPr>
                  <w:rPr>
                    <w:rFonts w:ascii="Times New Roman" w:hAnsi="Times New Roman"/>
                    <w:sz w:val="20"/>
                  </w:rPr>
                </w:pPr>
                <w:r w:rsidRPr="001D567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Default="007C357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</w:rPr>
                <w:alias w:val="Lugar origen"/>
                <w:tag w:val="Lugar origen"/>
                <w:id w:val="415122638"/>
                <w:placeholder>
                  <w:docPart w:val="8A076D71FB8A40C2AF287304EEBC228B"/>
                </w:placeholder>
                <w:showingPlcHdr/>
                <w:dropDownList>
                  <w:listItem w:value="Elija un elemento."/>
                  <w:listItem w:displayText="[01] Animales nacidos en la U.E en un establecimiento registrado" w:value="[01] Animales nacidos en la U.E en un establecimiento registrado"/>
                  <w:listItem w:displayText="[02] Animales nacidos en la U.E, pero no en un establecimiento registrado" w:value="[02] Animales nacidos en la U.E, pero no en un establecimiento registrado"/>
                  <w:listItem w:displayText="[03] Animales nacidos en el resto de Europa" w:value="[03] Animales nacidos en el resto de Europa"/>
                  <w:listItem w:displayText="[04] Animales nacidos en el resto del mundo" w:value="[04] Animales nacidos en el resto del mundo"/>
                </w:dropDownList>
              </w:sdtPr>
              <w:sdtEndPr/>
              <w:sdtContent>
                <w:r w:rsidR="00BA2839" w:rsidRPr="001D567E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B818EF" w:rsidTr="00B818EF">
        <w:trPr>
          <w:gridAfter w:val="6"/>
          <w:wAfter w:w="10452" w:type="dxa"/>
          <w:trHeight w:val="320"/>
        </w:trPr>
        <w:tc>
          <w:tcPr>
            <w:tcW w:w="1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8EF" w:rsidRDefault="00B818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Linaje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7C3576" w:rsidRPr="007C3576">
              <w:rPr>
                <w:rFonts w:ascii="Times New Roman" w:hAnsi="Times New Roman"/>
                <w:b/>
                <w:sz w:val="20"/>
              </w:rPr>
              <w:t>/ Cepa</w:t>
            </w:r>
          </w:p>
        </w:tc>
        <w:tc>
          <w:tcPr>
            <w:tcW w:w="1714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bookmarkStart w:id="49" w:name="Text387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49"/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bookmarkStart w:id="50" w:name="Text388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0"/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bookmarkStart w:id="51" w:name="Text389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1"/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bookmarkStart w:id="52" w:name="Text390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2"/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bookmarkStart w:id="53" w:name="Text391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3"/>
          </w:p>
        </w:tc>
      </w:tr>
      <w:tr w:rsidR="00BA2839" w:rsidTr="00B818EF">
        <w:trPr>
          <w:gridAfter w:val="6"/>
          <w:wAfter w:w="10452" w:type="dxa"/>
          <w:trHeight w:val="320"/>
        </w:trPr>
        <w:tc>
          <w:tcPr>
            <w:tcW w:w="1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839" w:rsidRDefault="00BA283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Estatus Genético</w:t>
            </w:r>
          </w:p>
        </w:tc>
        <w:sdt>
          <w:sdtPr>
            <w:rPr>
              <w:rFonts w:ascii="Times New Roman" w:hAnsi="Times New Roman"/>
              <w:sz w:val="20"/>
            </w:rPr>
            <w:id w:val="415122625"/>
            <w:placeholder>
              <w:docPart w:val="DefaultPlaceholder_22675704"/>
            </w:placeholder>
            <w:showingPlcHdr/>
            <w:dropDownList>
              <w:listItem w:value="Elija un elemento."/>
              <w:listItem w:displayText="[GS1] No alterado genéticamente " w:value="[GS1] No alterado genéticamente "/>
              <w:listItem w:displayText="[GS2] Alterado genéticamente sin fenotipo dañino" w:value="[GS2] Alterado genéticamente sin fenotipo dañino"/>
              <w:listItem w:displayText="[GS3] Alterado genéticamente con fenotipo dañino" w:value="[GS3] Alterado genéticamente con fenotipo dañino"/>
            </w:dropDownList>
          </w:sdtPr>
          <w:sdtEndPr/>
          <w:sdtContent>
            <w:tc>
              <w:tcPr>
                <w:tcW w:w="1714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A2839" w:rsidRDefault="00BA2839">
                <w:pPr>
                  <w:rPr>
                    <w:rFonts w:ascii="Times New Roman" w:hAnsi="Times New Roman"/>
                    <w:sz w:val="20"/>
                  </w:rPr>
                </w:pPr>
                <w:r w:rsidRPr="001D567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Times New Roman" w:hAnsi="Times New Roman"/>
              <w:color w:val="808080"/>
              <w:sz w:val="20"/>
            </w:rPr>
            <w:id w:val="415122627"/>
            <w:placeholder>
              <w:docPart w:val="D7EEF75000284EEDB4805A5FF1CF2CE5"/>
            </w:placeholder>
            <w:showingPlcHdr/>
            <w:dropDownList>
              <w:listItem w:value="Elija un elemento."/>
              <w:listItem w:displayText="[GS1] No alterado genéticamente " w:value="[GS1] No alterado genéticamente "/>
              <w:listItem w:displayText="[GS2] Alterado genéticamente sin fenotipo dañino" w:value="[GS2] Alterado genéticamente sin fenotipo dañino"/>
              <w:listItem w:displayText="[GS3] Alterado genéticamente con fenotipo dañino" w:value="[GS3] Alterado genéticamente con fenotipo dañino"/>
            </w:dropDownList>
          </w:sdtPr>
          <w:sdtEndPr/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A2839" w:rsidRDefault="00BA2839">
                <w:pPr>
                  <w:rPr>
                    <w:rFonts w:ascii="Times New Roman" w:hAnsi="Times New Roman"/>
                    <w:sz w:val="20"/>
                  </w:rPr>
                </w:pPr>
                <w:r w:rsidRPr="001D567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Times New Roman" w:hAnsi="Times New Roman"/>
              <w:color w:val="808080"/>
              <w:sz w:val="20"/>
            </w:rPr>
            <w:id w:val="415122628"/>
            <w:placeholder>
              <w:docPart w:val="BE8DADBF6E514EAEAFDBA8D6BBBB3589"/>
            </w:placeholder>
            <w:showingPlcHdr/>
            <w:dropDownList>
              <w:listItem w:value="Elija un elemento."/>
              <w:listItem w:displayText="[GS1] No alterado genéticamente " w:value="[GS1] No alterado genéticamente "/>
              <w:listItem w:displayText="[GS2] Alterado genéticamente sin fenotipo dañino" w:value="[GS2] Alterado genéticamente sin fenotipo dañino"/>
              <w:listItem w:displayText="[GS3] Alterado genéticamente con fenotipo dañino" w:value="[GS3] Alterado genéticamente con fenotipo dañino"/>
            </w:dropDownList>
          </w:sdtPr>
          <w:sdtEndPr/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A2839" w:rsidRDefault="00BA2839">
                <w:pPr>
                  <w:rPr>
                    <w:rFonts w:ascii="Times New Roman" w:hAnsi="Times New Roman"/>
                    <w:sz w:val="20"/>
                  </w:rPr>
                </w:pPr>
                <w:r w:rsidRPr="001D567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Times New Roman" w:hAnsi="Times New Roman"/>
              <w:color w:val="808080"/>
              <w:sz w:val="20"/>
            </w:rPr>
            <w:id w:val="415122629"/>
            <w:placeholder>
              <w:docPart w:val="E8C2E86B7EC04369928523D0F78FE396"/>
            </w:placeholder>
            <w:showingPlcHdr/>
            <w:dropDownList>
              <w:listItem w:value="Elija un elemento."/>
              <w:listItem w:displayText="[GS1] No alterado genéticamente " w:value="[GS1] No alterado genéticamente "/>
              <w:listItem w:displayText="[GS2] Alterado genéticamente sin fenotipo dañino" w:value="[GS2] Alterado genéticamente sin fenotipo dañino"/>
              <w:listItem w:displayText="[GS3] Alterado genéticamente con fenotipo dañino" w:value="[GS3] Alterado genéticamente con fenotipo dañino"/>
            </w:dropDownList>
          </w:sdtPr>
          <w:sdtEndPr/>
          <w:sdtContent>
            <w:tc>
              <w:tcPr>
                <w:tcW w:w="1843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A2839" w:rsidRDefault="00BA2839">
                <w:pPr>
                  <w:rPr>
                    <w:rFonts w:ascii="Times New Roman" w:hAnsi="Times New Roman"/>
                    <w:sz w:val="20"/>
                  </w:rPr>
                </w:pPr>
                <w:r w:rsidRPr="001D567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Times New Roman" w:hAnsi="Times New Roman"/>
              <w:color w:val="808080"/>
              <w:sz w:val="20"/>
            </w:rPr>
            <w:id w:val="415122630"/>
            <w:placeholder>
              <w:docPart w:val="D6CDBABA04B8433E9B00DAD3391FCEDB"/>
            </w:placeholder>
            <w:showingPlcHdr/>
            <w:dropDownList>
              <w:listItem w:value="Elija un elemento."/>
              <w:listItem w:displayText="[GS1] No alterado genéticamente " w:value="[GS1] No alterado genéticamente "/>
              <w:listItem w:displayText="[GS2] Alterado genéticamente sin fenotipo dañino" w:value="[GS2] Alterado genéticamente sin fenotipo dañino"/>
              <w:listItem w:displayText="[GS3] Alterado genéticamente con fenotipo dañino" w:value="[GS3] Alterado genéticamente con fenotipo dañino"/>
            </w:dropDownList>
          </w:sdtPr>
          <w:sdtEndPr/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A2839" w:rsidRDefault="00BA2839">
                <w:pPr>
                  <w:rPr>
                    <w:rFonts w:ascii="Times New Roman" w:hAnsi="Times New Roman"/>
                    <w:sz w:val="20"/>
                  </w:rPr>
                </w:pPr>
                <w:r w:rsidRPr="001D567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B818EF" w:rsidTr="00B818EF">
        <w:trPr>
          <w:gridAfter w:val="6"/>
          <w:wAfter w:w="10452" w:type="dxa"/>
          <w:trHeight w:val="320"/>
        </w:trPr>
        <w:tc>
          <w:tcPr>
            <w:tcW w:w="1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8EF" w:rsidRDefault="00B818E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Sexo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526"/>
                  <w:enabled/>
                  <w:calcOnExit w:val="0"/>
                  <w:textInput/>
                </w:ffData>
              </w:fldChar>
            </w:r>
            <w:bookmarkStart w:id="54" w:name="Text526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4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B818EF" w:rsidTr="00B818EF">
        <w:trPr>
          <w:gridAfter w:val="6"/>
          <w:wAfter w:w="10452" w:type="dxa"/>
          <w:trHeight w:val="320"/>
        </w:trPr>
        <w:tc>
          <w:tcPr>
            <w:tcW w:w="188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818EF" w:rsidRDefault="00B818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Edad/peso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94"/>
                  <w:enabled/>
                  <w:calcOnExit w:val="0"/>
                  <w:textInput/>
                </w:ffData>
              </w:fldChar>
            </w:r>
            <w:bookmarkStart w:id="55" w:name="Text394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5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bookmarkStart w:id="56" w:name="Text364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6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bookmarkStart w:id="57" w:name="Text365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7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bookmarkStart w:id="58" w:name="Text366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8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bookmarkStart w:id="59" w:name="Text367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9"/>
          </w:p>
        </w:tc>
      </w:tr>
      <w:tr w:rsidR="00B818EF" w:rsidTr="00B818EF">
        <w:trPr>
          <w:gridAfter w:val="6"/>
          <w:wAfter w:w="10452" w:type="dxa"/>
          <w:trHeight w:val="320"/>
        </w:trPr>
        <w:tc>
          <w:tcPr>
            <w:tcW w:w="188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818EF" w:rsidRDefault="00B818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Número a comprar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B818EF" w:rsidTr="00B818EF">
        <w:trPr>
          <w:gridAfter w:val="6"/>
          <w:wAfter w:w="10452" w:type="dxa"/>
          <w:trHeight w:val="320"/>
        </w:trPr>
        <w:tc>
          <w:tcPr>
            <w:tcW w:w="188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818EF" w:rsidRDefault="00B818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Número producido por cría propia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95"/>
                  <w:enabled/>
                  <w:calcOnExit w:val="0"/>
                  <w:textInput/>
                </w:ffData>
              </w:fldChar>
            </w:r>
            <w:bookmarkStart w:id="60" w:name="Text395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0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96"/>
                  <w:enabled/>
                  <w:calcOnExit w:val="0"/>
                  <w:textInput/>
                </w:ffData>
              </w:fldChar>
            </w:r>
            <w:bookmarkStart w:id="61" w:name="Text396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1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bookmarkStart w:id="62" w:name="Text397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2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bookmarkStart w:id="63" w:name="Text398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3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bookmarkStart w:id="64" w:name="Text399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4"/>
          </w:p>
        </w:tc>
      </w:tr>
      <w:tr w:rsidR="00B818EF" w:rsidTr="00B818EF">
        <w:trPr>
          <w:gridAfter w:val="6"/>
          <w:wAfter w:w="10452" w:type="dxa"/>
          <w:trHeight w:val="32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Default="00B818EF" w:rsidP="003C7FC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Número </w:t>
            </w:r>
            <w:r w:rsidR="003C7FC0">
              <w:rPr>
                <w:rFonts w:ascii="Times New Roman" w:hAnsi="Times New Roman"/>
                <w:b/>
                <w:sz w:val="20"/>
              </w:rPr>
              <w:t>anual</w:t>
            </w:r>
            <w:bookmarkStart w:id="65" w:name="_GoBack"/>
            <w:bookmarkEnd w:id="65"/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bookmarkStart w:id="66" w:name="Text369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bookmarkStart w:id="67" w:name="Text370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bookmarkStart w:id="68" w:name="Text371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8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bookmarkStart w:id="69" w:name="Text372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bookmarkStart w:id="70" w:name="Text373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70"/>
          </w:p>
        </w:tc>
      </w:tr>
      <w:tr w:rsidR="00B818EF" w:rsidTr="00B818EF">
        <w:trPr>
          <w:gridAfter w:val="6"/>
          <w:wAfter w:w="10452" w:type="dxa"/>
          <w:trHeight w:val="32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Default="00B818EF">
            <w:pPr>
              <w:pStyle w:val="Ttulo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Nº máximo necesario a la vez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bookmarkStart w:id="71" w:name="Text375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7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bookmarkStart w:id="72" w:name="Text376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7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77"/>
                  <w:enabled/>
                  <w:calcOnExit w:val="0"/>
                  <w:textInput/>
                </w:ffData>
              </w:fldChar>
            </w:r>
            <w:bookmarkStart w:id="73" w:name="Text377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7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bookmarkStart w:id="74" w:name="Text378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7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bookmarkStart w:id="75" w:name="Text379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75"/>
          </w:p>
        </w:tc>
      </w:tr>
      <w:tr w:rsidR="00B818EF" w:rsidTr="00B818EF">
        <w:trPr>
          <w:gridAfter w:val="6"/>
          <w:wAfter w:w="10452" w:type="dxa"/>
          <w:trHeight w:val="431"/>
        </w:trPr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Default="00B818EF">
            <w:pPr>
              <w:pStyle w:val="Ttulo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Nº por jaula</w:t>
            </w:r>
          </w:p>
        </w:tc>
        <w:bookmarkStart w:id="76" w:name="Text41"/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93"/>
                  <w:enabled/>
                  <w:calcOnExit w:val="0"/>
                  <w:textInput/>
                </w:ffData>
              </w:fldChar>
            </w:r>
            <w:bookmarkStart w:id="77" w:name="Text393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77"/>
          </w:p>
        </w:tc>
        <w:bookmarkStart w:id="78" w:name="Text42"/>
        <w:bookmarkEnd w:id="76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bookmarkStart w:id="79" w:name="Text382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79"/>
          </w:p>
        </w:tc>
        <w:bookmarkStart w:id="80" w:name="Text43"/>
        <w:bookmarkEnd w:id="78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bookmarkStart w:id="81" w:name="Text383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81"/>
          </w:p>
        </w:tc>
        <w:bookmarkStart w:id="82" w:name="Text44"/>
        <w:bookmarkEnd w:id="80"/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bookmarkStart w:id="83" w:name="Text384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83"/>
          </w:p>
        </w:tc>
        <w:bookmarkStart w:id="84" w:name="Text45"/>
        <w:bookmarkEnd w:id="82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bookmarkStart w:id="85" w:name="Text385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85"/>
          </w:p>
        </w:tc>
        <w:bookmarkEnd w:id="84"/>
      </w:tr>
      <w:tr w:rsidR="00B818EF" w:rsidTr="00B818EF">
        <w:trPr>
          <w:gridAfter w:val="6"/>
          <w:wAfter w:w="10452" w:type="dxa"/>
          <w:trHeight w:val="449"/>
        </w:trPr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Default="00B818EF" w:rsidP="003C7FC0">
            <w:pPr>
              <w:pStyle w:val="Ttulo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Nº TOTAL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Default="00C6745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401"/>
                  <w:enabled/>
                  <w:calcOnExit w:val="0"/>
                  <w:textInput/>
                </w:ffData>
              </w:fldChar>
            </w:r>
            <w:bookmarkStart w:id="86" w:name="Text401"/>
            <w:r w:rsidR="00B818EF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86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Default="00C6745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402"/>
                  <w:enabled/>
                  <w:calcOnExit w:val="0"/>
                  <w:textInput/>
                </w:ffData>
              </w:fldChar>
            </w:r>
            <w:bookmarkStart w:id="87" w:name="Text402"/>
            <w:r w:rsidR="00B818EF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87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Default="00C6745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403"/>
                  <w:enabled/>
                  <w:calcOnExit w:val="0"/>
                  <w:textInput/>
                </w:ffData>
              </w:fldChar>
            </w:r>
            <w:bookmarkStart w:id="88" w:name="Text403"/>
            <w:r w:rsidR="00B818EF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88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04"/>
                  <w:enabled/>
                  <w:calcOnExit w:val="0"/>
                  <w:textInput/>
                </w:ffData>
              </w:fldChar>
            </w:r>
            <w:bookmarkStart w:id="89" w:name="Text404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89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bookmarkStart w:id="90" w:name="Text405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90"/>
          </w:p>
        </w:tc>
      </w:tr>
      <w:tr w:rsidR="0027116B">
        <w:trPr>
          <w:gridAfter w:val="5"/>
          <w:wAfter w:w="10370" w:type="dxa"/>
          <w:trHeight w:val="98"/>
        </w:trPr>
        <w:tc>
          <w:tcPr>
            <w:tcW w:w="106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B" w:rsidRDefault="0027116B">
            <w:pPr>
              <w:rPr>
                <w:rFonts w:ascii="Times New Roman" w:hAnsi="Times New Roman"/>
                <w:b/>
                <w:sz w:val="2"/>
              </w:rPr>
            </w:pPr>
          </w:p>
        </w:tc>
      </w:tr>
      <w:tr w:rsidR="0027116B">
        <w:trPr>
          <w:gridAfter w:val="5"/>
          <w:wAfter w:w="10370" w:type="dxa"/>
          <w:trHeight w:val="320"/>
        </w:trPr>
        <w:tc>
          <w:tcPr>
            <w:tcW w:w="106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7116B" w:rsidRDefault="0027116B">
            <w:pPr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 xml:space="preserve">       </w:t>
            </w:r>
          </w:p>
          <w:p w:rsidR="007D4C07" w:rsidRDefault="0027116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7 </w:t>
            </w:r>
            <w:r w:rsidR="00394652">
              <w:rPr>
                <w:rFonts w:ascii="Times New Roman" w:hAnsi="Times New Roman"/>
                <w:b/>
                <w:sz w:val="20"/>
              </w:rPr>
              <w:t>f</w:t>
            </w:r>
            <w:r>
              <w:rPr>
                <w:rFonts w:ascii="Times New Roman" w:hAnsi="Times New Roman"/>
                <w:b/>
                <w:sz w:val="20"/>
              </w:rPr>
              <w:t xml:space="preserve">)  Justificación del uso de animales: BASADO EN LOS OBJETIVOS EXPERIMENTALES DEL PROYECTO, describa el nº de animales </w:t>
            </w:r>
            <w:r w:rsidR="007D4C07">
              <w:rPr>
                <w:rFonts w:ascii="Times New Roman" w:hAnsi="Times New Roman"/>
                <w:b/>
                <w:sz w:val="20"/>
              </w:rPr>
              <w:t xml:space="preserve">TOTAL, especificando el razonamiento o fórmula estadística que lleva al cálculo de ese tamaño muestral. </w:t>
            </w:r>
          </w:p>
          <w:p w:rsidR="00227D74" w:rsidRDefault="00227D74">
            <w:pPr>
              <w:rPr>
                <w:rFonts w:ascii="Times New Roman" w:hAnsi="Times New Roman"/>
                <w:b/>
                <w:sz w:val="20"/>
              </w:rPr>
            </w:pPr>
          </w:p>
          <w:p w:rsidR="00672AA3" w:rsidRDefault="00672AA3" w:rsidP="007C6BD5">
            <w:pPr>
              <w:rPr>
                <w:rFonts w:ascii="Times New Roman" w:hAnsi="Times New Roman"/>
                <w:b/>
                <w:sz w:val="12"/>
              </w:rPr>
            </w:pPr>
          </w:p>
        </w:tc>
      </w:tr>
      <w:tr w:rsidR="0027116B" w:rsidRPr="00227D74">
        <w:trPr>
          <w:gridAfter w:val="5"/>
          <w:wAfter w:w="10370" w:type="dxa"/>
          <w:trHeight w:val="1197"/>
        </w:trPr>
        <w:tc>
          <w:tcPr>
            <w:tcW w:w="106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A3" w:rsidRPr="00227D74" w:rsidRDefault="00672AA3">
            <w:pPr>
              <w:rPr>
                <w:rFonts w:ascii="Times New Roman" w:hAnsi="Times New Roman"/>
                <w:b/>
                <w:sz w:val="20"/>
              </w:rPr>
            </w:pPr>
          </w:p>
          <w:p w:rsidR="0027116B" w:rsidRPr="00227D74" w:rsidRDefault="0027116B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227D74" w:rsidRPr="00227D74" w:rsidTr="00227D74">
        <w:trPr>
          <w:gridAfter w:val="5"/>
          <w:wAfter w:w="10370" w:type="dxa"/>
          <w:trHeight w:val="1197"/>
        </w:trPr>
        <w:tc>
          <w:tcPr>
            <w:tcW w:w="106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7D74" w:rsidRDefault="00227D74">
            <w:pPr>
              <w:rPr>
                <w:rFonts w:ascii="Times New Roman" w:hAnsi="Times New Roman"/>
                <w:b/>
                <w:sz w:val="20"/>
              </w:rPr>
            </w:pPr>
            <w:r w:rsidRPr="00227D74">
              <w:rPr>
                <w:rFonts w:ascii="Times New Roman" w:hAnsi="Times New Roman"/>
                <w:b/>
                <w:sz w:val="20"/>
              </w:rPr>
              <w:t xml:space="preserve">        7</w:t>
            </w:r>
            <w:r w:rsidR="00394652">
              <w:rPr>
                <w:rFonts w:ascii="Times New Roman" w:hAnsi="Times New Roman"/>
                <w:b/>
                <w:sz w:val="20"/>
              </w:rPr>
              <w:t>g</w:t>
            </w:r>
            <w:r w:rsidRPr="00227D74">
              <w:rPr>
                <w:rFonts w:ascii="Times New Roman" w:hAnsi="Times New Roman"/>
                <w:b/>
                <w:sz w:val="20"/>
              </w:rPr>
              <w:t xml:space="preserve">) </w:t>
            </w:r>
            <w:r>
              <w:rPr>
                <w:rFonts w:ascii="Times New Roman" w:hAnsi="Times New Roman"/>
                <w:b/>
                <w:sz w:val="20"/>
              </w:rPr>
              <w:t xml:space="preserve"> Incluir información sobre los grupos experimental/es y control/es, nº por grupo, y nº esperado de fallos.</w:t>
            </w:r>
          </w:p>
          <w:p w:rsidR="00227D74" w:rsidRDefault="00227D74" w:rsidP="00227D74">
            <w:pPr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Para la cría, especificar el nº de reproductores usados, nº de camadas producidas al año y cuantas de ellas serán utilizadas en experimentos. 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El desglose numérico sobre las cantidades anotadas en la tabla anterior debe quedar claro.</w:t>
            </w: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z w:val="16"/>
              </w:rPr>
              <w:t>(El espacio se expandirá lo necesario)</w:t>
            </w:r>
          </w:p>
          <w:p w:rsidR="00227D74" w:rsidRPr="00227D74" w:rsidRDefault="00227D74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227D74" w:rsidRPr="00227D74">
        <w:trPr>
          <w:gridAfter w:val="5"/>
          <w:wAfter w:w="10370" w:type="dxa"/>
          <w:trHeight w:val="1197"/>
        </w:trPr>
        <w:tc>
          <w:tcPr>
            <w:tcW w:w="106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74" w:rsidRPr="00227D74" w:rsidRDefault="00227D74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227D74" w:rsidTr="00227D74">
        <w:trPr>
          <w:gridAfter w:val="5"/>
          <w:wAfter w:w="10370" w:type="dxa"/>
          <w:trHeight w:val="522"/>
        </w:trPr>
        <w:tc>
          <w:tcPr>
            <w:tcW w:w="106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7D74" w:rsidRDefault="00227D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</w:t>
            </w:r>
            <w:r w:rsidRPr="00227D74">
              <w:rPr>
                <w:rFonts w:ascii="Times New Roman" w:hAnsi="Times New Roman"/>
                <w:b/>
                <w:sz w:val="20"/>
              </w:rPr>
              <w:t>7</w:t>
            </w:r>
            <w:r w:rsidR="00394652">
              <w:rPr>
                <w:rFonts w:ascii="Times New Roman" w:hAnsi="Times New Roman"/>
                <w:b/>
                <w:sz w:val="20"/>
              </w:rPr>
              <w:t>h</w:t>
            </w:r>
            <w:r w:rsidRPr="00227D74">
              <w:rPr>
                <w:rFonts w:ascii="Times New Roman" w:hAnsi="Times New Roman"/>
                <w:b/>
                <w:sz w:val="20"/>
              </w:rPr>
              <w:t xml:space="preserve">) 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394652">
              <w:rPr>
                <w:rFonts w:ascii="Times New Roman" w:hAnsi="Times New Roman"/>
                <w:b/>
                <w:sz w:val="20"/>
              </w:rPr>
              <w:t>Describir q</w:t>
            </w:r>
            <w:r w:rsidRPr="00227D74">
              <w:rPr>
                <w:rFonts w:ascii="Times New Roman" w:hAnsi="Times New Roman"/>
                <w:b/>
                <w:sz w:val="20"/>
              </w:rPr>
              <w:t>ué medidas tienen previsto implementar para evitar sesgos (p.ej. aleatorización, enmasacaramiento…)</w:t>
            </w:r>
          </w:p>
          <w:p w:rsidR="00227D74" w:rsidRDefault="00227D74">
            <w:pPr>
              <w:rPr>
                <w:rFonts w:ascii="Times New Roman" w:hAnsi="Times New Roman"/>
                <w:sz w:val="20"/>
              </w:rPr>
            </w:pPr>
          </w:p>
        </w:tc>
      </w:tr>
      <w:tr w:rsidR="00227D74">
        <w:trPr>
          <w:gridAfter w:val="5"/>
          <w:wAfter w:w="10370" w:type="dxa"/>
          <w:trHeight w:val="1197"/>
        </w:trPr>
        <w:tc>
          <w:tcPr>
            <w:tcW w:w="106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74" w:rsidRDefault="00227D74">
            <w:pPr>
              <w:rPr>
                <w:rFonts w:ascii="Times New Roman" w:hAnsi="Times New Roman"/>
                <w:sz w:val="20"/>
              </w:rPr>
            </w:pPr>
          </w:p>
        </w:tc>
      </w:tr>
      <w:tr w:rsidR="0027116B">
        <w:trPr>
          <w:trHeight w:val="320"/>
        </w:trPr>
        <w:tc>
          <w:tcPr>
            <w:tcW w:w="106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7116B" w:rsidRDefault="0027116B">
            <w:pPr>
              <w:rPr>
                <w:rFonts w:ascii="Times New Roman" w:hAnsi="Times New Roman"/>
                <w:b/>
                <w:sz w:val="16"/>
                <w:shd w:val="pct5" w:color="auto" w:fill="auto"/>
              </w:rPr>
            </w:pPr>
          </w:p>
          <w:p w:rsidR="0027116B" w:rsidRDefault="0027116B">
            <w:pPr>
              <w:rPr>
                <w:rFonts w:ascii="Times New Roman" w:hAnsi="Times New Roman"/>
                <w:b/>
                <w:sz w:val="16"/>
                <w:shd w:val="pct5" w:color="auto" w:fill="auto"/>
              </w:rPr>
            </w:pPr>
          </w:p>
        </w:tc>
        <w:tc>
          <w:tcPr>
            <w:tcW w:w="1772" w:type="dxa"/>
          </w:tcPr>
          <w:p w:rsidR="0027116B" w:rsidRDefault="0027116B">
            <w:pPr>
              <w:ind w:right="-144"/>
              <w:rPr>
                <w:rFonts w:ascii="Times New Roman" w:hAnsi="Times New Roman"/>
                <w:i/>
                <w:color w:val="000000"/>
                <w:sz w:val="16"/>
              </w:rPr>
            </w:pPr>
          </w:p>
        </w:tc>
        <w:tc>
          <w:tcPr>
            <w:tcW w:w="2150" w:type="dxa"/>
          </w:tcPr>
          <w:p w:rsidR="0027116B" w:rsidRDefault="0027116B">
            <w:pPr>
              <w:ind w:right="-144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150" w:type="dxa"/>
          </w:tcPr>
          <w:p w:rsidR="0027116B" w:rsidRDefault="0027116B">
            <w:pPr>
              <w:ind w:right="-144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149" w:type="dxa"/>
          </w:tcPr>
          <w:p w:rsidR="0027116B" w:rsidRDefault="0027116B">
            <w:pPr>
              <w:ind w:right="-144"/>
              <w:rPr>
                <w:rFonts w:ascii="Times New Roman" w:hAnsi="Times New Roman"/>
                <w:i/>
                <w:color w:val="000000"/>
                <w:sz w:val="16"/>
              </w:rPr>
            </w:pPr>
          </w:p>
        </w:tc>
        <w:tc>
          <w:tcPr>
            <w:tcW w:w="2149" w:type="dxa"/>
          </w:tcPr>
          <w:p w:rsidR="0027116B" w:rsidRDefault="0027116B">
            <w:pPr>
              <w:ind w:right="-144"/>
              <w:rPr>
                <w:rFonts w:ascii="Times New Roman" w:hAnsi="Times New Roman"/>
                <w:b/>
                <w:i/>
                <w:color w:val="000000"/>
                <w:sz w:val="16"/>
              </w:rPr>
            </w:pPr>
          </w:p>
        </w:tc>
      </w:tr>
      <w:tr w:rsidR="00271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0370" w:type="dxa"/>
        </w:trPr>
        <w:tc>
          <w:tcPr>
            <w:tcW w:w="10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116B" w:rsidRDefault="0027116B">
            <w:pPr>
              <w:ind w:right="-144"/>
              <w:rPr>
                <w:rFonts w:ascii="Times New Roman" w:hAnsi="Times New Roman"/>
                <w:b/>
                <w:i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sz w:val="22"/>
                <w:shd w:val="pct5" w:color="auto" w:fill="auto"/>
              </w:rPr>
              <w:t xml:space="preserve">8.  Alojamiento y cuidados de los animales </w:t>
            </w:r>
          </w:p>
        </w:tc>
      </w:tr>
      <w:tr w:rsidR="0027116B">
        <w:tblPrEx>
          <w:shd w:val="pct10" w:color="auto" w:fill="auto"/>
        </w:tblPrEx>
        <w:trPr>
          <w:gridAfter w:val="5"/>
          <w:wAfter w:w="10370" w:type="dxa"/>
          <w:trHeight w:val="305"/>
        </w:trPr>
        <w:tc>
          <w:tcPr>
            <w:tcW w:w="106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27116B" w:rsidRDefault="0027116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  <w:r>
              <w:rPr>
                <w:rFonts w:ascii="Times New Roman" w:hAnsi="Times New Roman"/>
                <w:b/>
                <w:sz w:val="20"/>
              </w:rPr>
              <w:t>8 a)  Especificar si los animales serán alojados en jaulas especiales, alimentación y/o manipulación.</w:t>
            </w:r>
          </w:p>
        </w:tc>
      </w:tr>
      <w:tr w:rsidR="0027116B">
        <w:tblPrEx>
          <w:shd w:val="pct10" w:color="auto" w:fill="auto"/>
        </w:tblPrEx>
        <w:trPr>
          <w:gridAfter w:val="5"/>
          <w:wAfter w:w="10370" w:type="dxa"/>
          <w:trHeight w:val="420"/>
        </w:trPr>
        <w:tc>
          <w:tcPr>
            <w:tcW w:w="106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6B" w:rsidRDefault="0027116B">
            <w:pPr>
              <w:rPr>
                <w:rFonts w:ascii="Times New Roman" w:hAnsi="Times New Roman"/>
                <w:sz w:val="12"/>
              </w:rPr>
            </w:pPr>
          </w:p>
          <w:p w:rsidR="0027116B" w:rsidRDefault="0027116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Text458"/>
                  <w:enabled/>
                  <w:calcOnExit w:val="0"/>
                  <w:textInput/>
                </w:ffData>
              </w:fldChar>
            </w:r>
            <w:bookmarkStart w:id="91" w:name="Text458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C6745F">
              <w:rPr>
                <w:rFonts w:ascii="Times New Roman" w:hAnsi="Times New Roman"/>
                <w:sz w:val="20"/>
              </w:rPr>
            </w:r>
            <w:r w:rsidR="00C6745F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  <w:bookmarkEnd w:id="91"/>
          </w:p>
          <w:p w:rsidR="0027116B" w:rsidRDefault="0027116B">
            <w:pPr>
              <w:rPr>
                <w:rFonts w:ascii="Times New Roman" w:hAnsi="Times New Roman"/>
                <w:sz w:val="12"/>
              </w:rPr>
            </w:pPr>
          </w:p>
        </w:tc>
      </w:tr>
      <w:tr w:rsidR="0027116B">
        <w:tblPrEx>
          <w:shd w:val="pct10" w:color="auto" w:fill="auto"/>
        </w:tblPrEx>
        <w:trPr>
          <w:gridAfter w:val="5"/>
          <w:wAfter w:w="10370" w:type="dxa"/>
          <w:trHeight w:val="320"/>
        </w:trPr>
        <w:tc>
          <w:tcPr>
            <w:tcW w:w="106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27116B" w:rsidRDefault="0027116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8 b)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</w:rPr>
              <w:t xml:space="preserve">Indicar si hay algún factor propuesto que produzca inmunodepresión en los animales (ej. </w:t>
            </w:r>
            <w:r w:rsidR="004F3729">
              <w:rPr>
                <w:rFonts w:ascii="Times New Roman" w:hAnsi="Times New Roman"/>
                <w:b/>
                <w:sz w:val="20"/>
              </w:rPr>
              <w:t>e</w:t>
            </w:r>
            <w:r>
              <w:rPr>
                <w:rFonts w:ascii="Times New Roman" w:hAnsi="Times New Roman"/>
                <w:b/>
                <w:sz w:val="20"/>
              </w:rPr>
              <w:t xml:space="preserve">strés, radiación, esteroides, quimioterapia, modificación genética del sistema inmune)? </w:t>
            </w:r>
          </w:p>
        </w:tc>
      </w:tr>
      <w:tr w:rsidR="0027116B">
        <w:tblPrEx>
          <w:shd w:val="pct10" w:color="auto" w:fill="auto"/>
        </w:tblPrEx>
        <w:trPr>
          <w:gridAfter w:val="5"/>
          <w:wAfter w:w="10370" w:type="dxa"/>
          <w:trHeight w:val="320"/>
        </w:trPr>
        <w:tc>
          <w:tcPr>
            <w:tcW w:w="106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6B" w:rsidRDefault="0027116B"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</w:t>
            </w:r>
          </w:p>
          <w:p w:rsidR="0027116B" w:rsidRDefault="0027116B"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                         </w:t>
            </w:r>
            <w:r>
              <w:rPr>
                <w:rFonts w:ascii="Times New Roman" w:hAnsi="Times New Roman"/>
                <w:sz w:val="20"/>
              </w:rPr>
              <w:t xml:space="preserve">NO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C0988">
              <w:rPr>
                <w:rFonts w:ascii="Times New Roman" w:hAnsi="Times New Roman"/>
                <w:sz w:val="20"/>
              </w:rPr>
            </w:r>
            <w:r w:rsidR="002C0988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       SI  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C0988">
              <w:rPr>
                <w:rFonts w:ascii="Times New Roman" w:hAnsi="Times New Roman"/>
                <w:sz w:val="20"/>
              </w:rPr>
            </w:r>
            <w:r w:rsidR="002C0988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especificar: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C6745F">
              <w:rPr>
                <w:rFonts w:ascii="Times New Roman" w:hAnsi="Times New Roman"/>
                <w:sz w:val="20"/>
              </w:rPr>
            </w:r>
            <w:r w:rsidR="00C6745F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</w:p>
          <w:p w:rsidR="0027116B" w:rsidRDefault="0027116B">
            <w:pPr>
              <w:rPr>
                <w:rFonts w:ascii="Times New Roman" w:hAnsi="Times New Roman"/>
                <w:sz w:val="12"/>
              </w:rPr>
            </w:pPr>
          </w:p>
        </w:tc>
      </w:tr>
      <w:tr w:rsidR="0027116B">
        <w:tblPrEx>
          <w:shd w:val="pct10" w:color="auto" w:fill="auto"/>
        </w:tblPrEx>
        <w:trPr>
          <w:gridAfter w:val="5"/>
          <w:wAfter w:w="10370" w:type="dxa"/>
          <w:trHeight w:val="594"/>
        </w:trPr>
        <w:tc>
          <w:tcPr>
            <w:tcW w:w="10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8 c)  Indicar </w:t>
            </w:r>
            <w:r w:rsidR="00B406F7">
              <w:rPr>
                <w:rFonts w:ascii="Times New Roman" w:hAnsi="Times New Roman"/>
                <w:b/>
                <w:sz w:val="20"/>
              </w:rPr>
              <w:t>el centro registrado</w:t>
            </w:r>
            <w:r w:rsidR="00BA6527">
              <w:rPr>
                <w:rFonts w:ascii="Times New Roman" w:hAnsi="Times New Roman"/>
                <w:b/>
                <w:sz w:val="20"/>
              </w:rPr>
              <w:t xml:space="preserve"> o lugar/es geográfico/s</w:t>
            </w:r>
            <w:r>
              <w:rPr>
                <w:rFonts w:ascii="Times New Roman" w:hAnsi="Times New Roman"/>
                <w:b/>
                <w:sz w:val="20"/>
              </w:rPr>
              <w:t xml:space="preserve"> donde se llevará</w:t>
            </w:r>
            <w:r w:rsidR="00BA6527">
              <w:rPr>
                <w:rFonts w:ascii="Times New Roman" w:hAnsi="Times New Roman"/>
                <w:b/>
                <w:sz w:val="20"/>
              </w:rPr>
              <w:t>n</w:t>
            </w:r>
            <w:r>
              <w:rPr>
                <w:rFonts w:ascii="Times New Roman" w:hAnsi="Times New Roman"/>
                <w:b/>
                <w:sz w:val="20"/>
              </w:rPr>
              <w:t xml:space="preserve"> a cabo </w:t>
            </w:r>
            <w:r w:rsidR="00BA6527">
              <w:rPr>
                <w:rFonts w:ascii="Times New Roman" w:hAnsi="Times New Roman"/>
                <w:b/>
                <w:sz w:val="20"/>
              </w:rPr>
              <w:t>los procedimientos</w:t>
            </w:r>
            <w:r>
              <w:rPr>
                <w:rFonts w:ascii="Times New Roman" w:hAnsi="Times New Roman"/>
                <w:b/>
                <w:sz w:val="20"/>
              </w:rPr>
              <w:t>:</w:t>
            </w:r>
          </w:p>
          <w:p w:rsidR="0027116B" w:rsidRDefault="0027116B">
            <w:pPr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</w:t>
            </w:r>
          </w:p>
          <w:p w:rsidR="0027116B" w:rsidRDefault="0027116B" w:rsidP="00B406F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2"/>
              </w:rPr>
              <w:t xml:space="preserve">                 </w:t>
            </w:r>
          </w:p>
          <w:p w:rsidR="0027116B" w:rsidRPr="00B406F7" w:rsidRDefault="0027116B">
            <w:pPr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</w:t>
            </w:r>
          </w:p>
          <w:p w:rsidR="0027116B" w:rsidRDefault="0027116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Si los animales se utilizan en distintos sitios describir brevemente el procedimiento de transporte:            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Text462"/>
                  <w:enabled/>
                  <w:calcOnExit w:val="0"/>
                  <w:textInput/>
                </w:ffData>
              </w:fldChar>
            </w:r>
            <w:bookmarkStart w:id="92" w:name="Text462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C6745F">
              <w:rPr>
                <w:rFonts w:ascii="Times New Roman" w:hAnsi="Times New Roman"/>
                <w:sz w:val="20"/>
              </w:rPr>
            </w:r>
            <w:r w:rsidR="00C6745F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  <w:bookmarkEnd w:id="92"/>
          </w:p>
          <w:p w:rsidR="0027116B" w:rsidRDefault="0027116B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27116B" w:rsidRDefault="0027116B">
      <w:pPr>
        <w:rPr>
          <w:color w:val="000000"/>
          <w:sz w:val="1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50"/>
        <w:gridCol w:w="5036"/>
        <w:gridCol w:w="814"/>
      </w:tblGrid>
      <w:tr w:rsidR="0027116B">
        <w:trPr>
          <w:trHeight w:val="305"/>
        </w:trPr>
        <w:tc>
          <w:tcPr>
            <w:tcW w:w="10620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7116B" w:rsidRDefault="0027116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9.  Protocolos normalizados de trabajo (PNTs)</w:t>
            </w:r>
          </w:p>
        </w:tc>
      </w:tr>
      <w:tr w:rsidR="0027116B">
        <w:tc>
          <w:tcPr>
            <w:tcW w:w="10620" w:type="dxa"/>
            <w:gridSpan w:val="4"/>
            <w:tcBorders>
              <w:bottom w:val="nil"/>
            </w:tcBorders>
            <w:shd w:val="clear" w:color="auto" w:fill="F3F3F3"/>
          </w:tcPr>
          <w:p w:rsidR="0027116B" w:rsidRDefault="0027116B" w:rsidP="00BC4595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Completar est</w:t>
            </w:r>
            <w:r w:rsidR="00A8751B">
              <w:rPr>
                <w:rFonts w:ascii="Times New Roman" w:hAnsi="Times New Roman"/>
                <w:b/>
                <w:color w:val="000000"/>
                <w:sz w:val="20"/>
              </w:rPr>
              <w:t xml:space="preserve">a sección si se planean utilizar </w:t>
            </w:r>
            <w:r w:rsidR="00BC4595">
              <w:rPr>
                <w:rFonts w:ascii="Times New Roman" w:hAnsi="Times New Roman"/>
                <w:b/>
                <w:color w:val="000000"/>
                <w:sz w:val="20"/>
              </w:rPr>
              <w:t xml:space="preserve">protocolos </w:t>
            </w:r>
            <w:r w:rsidR="00A8751B">
              <w:rPr>
                <w:rFonts w:ascii="Times New Roman" w:hAnsi="Times New Roman"/>
                <w:b/>
                <w:color w:val="000000"/>
                <w:sz w:val="20"/>
              </w:rPr>
              <w:t>normalizados de trabajo, los cuales serán adjuntados</w:t>
            </w:r>
          </w:p>
        </w:tc>
      </w:tr>
      <w:tr w:rsidR="0027116B">
        <w:trPr>
          <w:trHeight w:val="395"/>
        </w:trPr>
        <w:tc>
          <w:tcPr>
            <w:tcW w:w="10620" w:type="dxa"/>
            <w:gridSpan w:val="4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27116B" w:rsidRDefault="0027116B">
            <w:pPr>
              <w:rPr>
                <w:rFonts w:ascii="Times New Roman" w:hAnsi="Times New Roman"/>
                <w:b/>
                <w:color w:val="000000"/>
                <w:sz w:val="12"/>
              </w:rPr>
            </w:pPr>
          </w:p>
          <w:p w:rsidR="0027116B" w:rsidRDefault="0027116B">
            <w:pPr>
              <w:rPr>
                <w:rFonts w:ascii="Times New Roman" w:hAnsi="Times New Roman"/>
                <w:b/>
                <w:color w:val="000000"/>
                <w:sz w:val="12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Marcar los PNTs que se usarán:</w:t>
            </w:r>
          </w:p>
          <w:p w:rsidR="0027116B" w:rsidRDefault="0027116B">
            <w:pPr>
              <w:rPr>
                <w:rFonts w:ascii="Times New Roman" w:hAnsi="Times New Roman"/>
                <w:b/>
                <w:color w:val="000000"/>
                <w:sz w:val="12"/>
              </w:rPr>
            </w:pPr>
          </w:p>
        </w:tc>
      </w:tr>
      <w:tr w:rsidR="0027116B">
        <w:trPr>
          <w:trHeight w:val="288"/>
        </w:trPr>
        <w:tc>
          <w:tcPr>
            <w:tcW w:w="4320" w:type="dxa"/>
            <w:tcBorders>
              <w:top w:val="nil"/>
              <w:right w:val="nil"/>
            </w:tcBorders>
            <w:vAlign w:val="center"/>
          </w:tcPr>
          <w:p w:rsidR="0027116B" w:rsidRDefault="0027116B" w:rsidP="00A8751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Extracción de sangre </w:t>
            </w:r>
          </w:p>
        </w:tc>
        <w:tc>
          <w:tcPr>
            <w:tcW w:w="450" w:type="dxa"/>
            <w:tcBorders>
              <w:top w:val="nil"/>
              <w:left w:val="nil"/>
            </w:tcBorders>
            <w:vAlign w:val="center"/>
          </w:tcPr>
          <w:p w:rsidR="0027116B" w:rsidRDefault="00C6745F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185"/>
            <w:r w:rsidR="0027116B">
              <w:rPr>
                <w:rFonts w:ascii="Times New Roman" w:hAnsi="Times New Roman"/>
                <w:b/>
                <w:color w:val="000000"/>
                <w:sz w:val="20"/>
              </w:rPr>
              <w:instrText xml:space="preserve"> FORMCHECKBOX </w:instrText>
            </w:r>
            <w:r w:rsidR="002C0988">
              <w:rPr>
                <w:rFonts w:ascii="Times New Roman" w:hAnsi="Times New Roman"/>
                <w:b/>
                <w:color w:val="000000"/>
                <w:sz w:val="20"/>
              </w:rPr>
            </w:r>
            <w:r w:rsidR="002C0988">
              <w:rPr>
                <w:rFonts w:ascii="Times New Roman" w:hAnsi="Times New Roman"/>
                <w:b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fldChar w:fldCharType="end"/>
            </w:r>
            <w:bookmarkEnd w:id="93"/>
          </w:p>
        </w:tc>
        <w:tc>
          <w:tcPr>
            <w:tcW w:w="5036" w:type="dxa"/>
            <w:tcBorders>
              <w:top w:val="nil"/>
              <w:right w:val="nil"/>
            </w:tcBorders>
            <w:vAlign w:val="center"/>
          </w:tcPr>
          <w:p w:rsidR="0027116B" w:rsidRDefault="0027116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814" w:type="dxa"/>
            <w:tcBorders>
              <w:top w:val="nil"/>
              <w:left w:val="nil"/>
            </w:tcBorders>
            <w:vAlign w:val="center"/>
          </w:tcPr>
          <w:p w:rsidR="0027116B" w:rsidRDefault="00C6745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193"/>
            <w:r w:rsidR="0027116B">
              <w:rPr>
                <w:rFonts w:ascii="Times New Roman" w:hAnsi="Times New Roman"/>
                <w:color w:val="000000"/>
                <w:sz w:val="20"/>
              </w:rPr>
              <w:instrText xml:space="preserve"> FORMCHECKBOX </w:instrText>
            </w:r>
            <w:r w:rsidR="002C0988">
              <w:rPr>
                <w:rFonts w:ascii="Times New Roman" w:hAnsi="Times New Roman"/>
                <w:color w:val="000000"/>
                <w:sz w:val="20"/>
              </w:rPr>
            </w:r>
            <w:r w:rsidR="002C0988"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94"/>
          </w:p>
        </w:tc>
      </w:tr>
      <w:tr w:rsidR="0027116B">
        <w:trPr>
          <w:trHeight w:val="288"/>
        </w:trPr>
        <w:tc>
          <w:tcPr>
            <w:tcW w:w="4320" w:type="dxa"/>
            <w:tcBorders>
              <w:right w:val="nil"/>
            </w:tcBorders>
            <w:vAlign w:val="center"/>
          </w:tcPr>
          <w:p w:rsidR="0027116B" w:rsidRDefault="0027116B" w:rsidP="00A8751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Anestesia en roedores </w:t>
            </w: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7116B" w:rsidRDefault="00C6745F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186"/>
            <w:r w:rsidR="0027116B">
              <w:rPr>
                <w:rFonts w:ascii="Times New Roman" w:hAnsi="Times New Roman"/>
                <w:b/>
                <w:color w:val="000000"/>
                <w:sz w:val="20"/>
              </w:rPr>
              <w:instrText xml:space="preserve"> FORMCHECKBOX </w:instrText>
            </w:r>
            <w:r w:rsidR="002C0988">
              <w:rPr>
                <w:rFonts w:ascii="Times New Roman" w:hAnsi="Times New Roman"/>
                <w:b/>
                <w:color w:val="000000"/>
                <w:sz w:val="20"/>
              </w:rPr>
            </w:r>
            <w:r w:rsidR="002C0988">
              <w:rPr>
                <w:rFonts w:ascii="Times New Roman" w:hAnsi="Times New Roman"/>
                <w:b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fldChar w:fldCharType="end"/>
            </w:r>
            <w:bookmarkEnd w:id="95"/>
          </w:p>
        </w:tc>
        <w:tc>
          <w:tcPr>
            <w:tcW w:w="5036" w:type="dxa"/>
            <w:tcBorders>
              <w:right w:val="nil"/>
            </w:tcBorders>
            <w:vAlign w:val="center"/>
          </w:tcPr>
          <w:p w:rsidR="0027116B" w:rsidRDefault="0027116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814" w:type="dxa"/>
            <w:tcBorders>
              <w:left w:val="nil"/>
            </w:tcBorders>
            <w:vAlign w:val="center"/>
          </w:tcPr>
          <w:p w:rsidR="0027116B" w:rsidRDefault="00C6745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94"/>
            <w:r w:rsidR="0027116B">
              <w:rPr>
                <w:rFonts w:ascii="Times New Roman" w:hAnsi="Times New Roman"/>
                <w:color w:val="000000"/>
                <w:sz w:val="20"/>
              </w:rPr>
              <w:instrText xml:space="preserve"> FORMCHECKBOX </w:instrText>
            </w:r>
            <w:r w:rsidR="002C0988">
              <w:rPr>
                <w:rFonts w:ascii="Times New Roman" w:hAnsi="Times New Roman"/>
                <w:color w:val="000000"/>
                <w:sz w:val="20"/>
              </w:rPr>
            </w:r>
            <w:r w:rsidR="002C0988"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96"/>
          </w:p>
        </w:tc>
      </w:tr>
      <w:tr w:rsidR="0027116B">
        <w:trPr>
          <w:trHeight w:val="288"/>
        </w:trPr>
        <w:tc>
          <w:tcPr>
            <w:tcW w:w="4320" w:type="dxa"/>
            <w:tcBorders>
              <w:right w:val="nil"/>
            </w:tcBorders>
            <w:vAlign w:val="center"/>
          </w:tcPr>
          <w:p w:rsidR="0027116B" w:rsidRDefault="0027116B" w:rsidP="00A8751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Analgesia en roedores </w:t>
            </w: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7116B" w:rsidRDefault="00C6745F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87"/>
            <w:r w:rsidR="0027116B">
              <w:rPr>
                <w:rFonts w:ascii="Times New Roman" w:hAnsi="Times New Roman"/>
                <w:b/>
                <w:color w:val="000000"/>
                <w:sz w:val="20"/>
              </w:rPr>
              <w:instrText xml:space="preserve"> FORMCHECKBOX </w:instrText>
            </w:r>
            <w:r w:rsidR="002C0988">
              <w:rPr>
                <w:rFonts w:ascii="Times New Roman" w:hAnsi="Times New Roman"/>
                <w:b/>
                <w:color w:val="000000"/>
                <w:sz w:val="20"/>
              </w:rPr>
            </w:r>
            <w:r w:rsidR="002C0988">
              <w:rPr>
                <w:rFonts w:ascii="Times New Roman" w:hAnsi="Times New Roman"/>
                <w:b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fldChar w:fldCharType="end"/>
            </w:r>
            <w:bookmarkEnd w:id="97"/>
          </w:p>
        </w:tc>
        <w:tc>
          <w:tcPr>
            <w:tcW w:w="5036" w:type="dxa"/>
            <w:tcBorders>
              <w:right w:val="nil"/>
            </w:tcBorders>
            <w:vAlign w:val="center"/>
          </w:tcPr>
          <w:p w:rsidR="0027116B" w:rsidRDefault="0027116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814" w:type="dxa"/>
            <w:tcBorders>
              <w:left w:val="nil"/>
            </w:tcBorders>
            <w:vAlign w:val="center"/>
          </w:tcPr>
          <w:p w:rsidR="0027116B" w:rsidRDefault="00C6745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95"/>
            <w:r w:rsidR="0027116B">
              <w:rPr>
                <w:rFonts w:ascii="Times New Roman" w:hAnsi="Times New Roman"/>
                <w:color w:val="000000"/>
                <w:sz w:val="20"/>
              </w:rPr>
              <w:instrText xml:space="preserve"> FORMCHECKBOX </w:instrText>
            </w:r>
            <w:r w:rsidR="002C0988">
              <w:rPr>
                <w:rFonts w:ascii="Times New Roman" w:hAnsi="Times New Roman"/>
                <w:color w:val="000000"/>
                <w:sz w:val="20"/>
              </w:rPr>
            </w:r>
            <w:r w:rsidR="002C0988"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98"/>
          </w:p>
        </w:tc>
      </w:tr>
      <w:tr w:rsidR="0027116B">
        <w:trPr>
          <w:trHeight w:val="288"/>
        </w:trPr>
        <w:tc>
          <w:tcPr>
            <w:tcW w:w="4320" w:type="dxa"/>
            <w:tcBorders>
              <w:right w:val="nil"/>
            </w:tcBorders>
            <w:vAlign w:val="center"/>
          </w:tcPr>
          <w:p w:rsidR="0027116B" w:rsidRDefault="0027116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Otros, especificar ( adjuntar):</w:t>
            </w: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7116B" w:rsidRDefault="00C6745F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88"/>
            <w:r w:rsidR="0027116B">
              <w:rPr>
                <w:rFonts w:ascii="Times New Roman" w:hAnsi="Times New Roman"/>
                <w:b/>
                <w:color w:val="000000"/>
                <w:sz w:val="20"/>
              </w:rPr>
              <w:instrText xml:space="preserve"> FORMCHECKBOX </w:instrText>
            </w:r>
            <w:r w:rsidR="002C0988">
              <w:rPr>
                <w:rFonts w:ascii="Times New Roman" w:hAnsi="Times New Roman"/>
                <w:b/>
                <w:color w:val="000000"/>
                <w:sz w:val="20"/>
              </w:rPr>
            </w:r>
            <w:r w:rsidR="002C0988">
              <w:rPr>
                <w:rFonts w:ascii="Times New Roman" w:hAnsi="Times New Roman"/>
                <w:b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fldChar w:fldCharType="end"/>
            </w:r>
            <w:bookmarkEnd w:id="99"/>
          </w:p>
        </w:tc>
        <w:tc>
          <w:tcPr>
            <w:tcW w:w="5036" w:type="dxa"/>
            <w:tcBorders>
              <w:right w:val="nil"/>
            </w:tcBorders>
            <w:vAlign w:val="center"/>
          </w:tcPr>
          <w:p w:rsidR="0027116B" w:rsidRDefault="0027116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814" w:type="dxa"/>
            <w:tcBorders>
              <w:left w:val="nil"/>
            </w:tcBorders>
            <w:vAlign w:val="center"/>
          </w:tcPr>
          <w:p w:rsidR="0027116B" w:rsidRDefault="00C6745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96"/>
            <w:r w:rsidR="0027116B">
              <w:rPr>
                <w:rFonts w:ascii="Times New Roman" w:hAnsi="Times New Roman"/>
                <w:color w:val="000000"/>
                <w:sz w:val="20"/>
              </w:rPr>
              <w:instrText xml:space="preserve"> FORMCHECKBOX </w:instrText>
            </w:r>
            <w:r w:rsidR="002C0988">
              <w:rPr>
                <w:rFonts w:ascii="Times New Roman" w:hAnsi="Times New Roman"/>
                <w:color w:val="000000"/>
                <w:sz w:val="20"/>
              </w:rPr>
            </w:r>
            <w:r w:rsidR="002C0988"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100"/>
          </w:p>
        </w:tc>
      </w:tr>
      <w:tr w:rsidR="0027116B">
        <w:trPr>
          <w:trHeight w:val="288"/>
        </w:trPr>
        <w:tc>
          <w:tcPr>
            <w:tcW w:w="4320" w:type="dxa"/>
            <w:tcBorders>
              <w:right w:val="nil"/>
            </w:tcBorders>
            <w:vAlign w:val="center"/>
          </w:tcPr>
          <w:p w:rsidR="0027116B" w:rsidRDefault="0027116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7116B" w:rsidRDefault="00C6745F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89"/>
            <w:r w:rsidR="0027116B">
              <w:rPr>
                <w:rFonts w:ascii="Times New Roman" w:hAnsi="Times New Roman"/>
                <w:b/>
                <w:color w:val="000000"/>
                <w:sz w:val="20"/>
              </w:rPr>
              <w:instrText xml:space="preserve"> FORMCHECKBOX </w:instrText>
            </w:r>
            <w:r w:rsidR="002C0988">
              <w:rPr>
                <w:rFonts w:ascii="Times New Roman" w:hAnsi="Times New Roman"/>
                <w:b/>
                <w:color w:val="000000"/>
                <w:sz w:val="20"/>
              </w:rPr>
            </w:r>
            <w:r w:rsidR="002C0988">
              <w:rPr>
                <w:rFonts w:ascii="Times New Roman" w:hAnsi="Times New Roman"/>
                <w:b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fldChar w:fldCharType="end"/>
            </w:r>
            <w:bookmarkEnd w:id="101"/>
          </w:p>
        </w:tc>
        <w:tc>
          <w:tcPr>
            <w:tcW w:w="5036" w:type="dxa"/>
            <w:tcBorders>
              <w:right w:val="nil"/>
            </w:tcBorders>
            <w:vAlign w:val="center"/>
          </w:tcPr>
          <w:p w:rsidR="0027116B" w:rsidRDefault="0027116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814" w:type="dxa"/>
            <w:tcBorders>
              <w:left w:val="nil"/>
            </w:tcBorders>
            <w:vAlign w:val="center"/>
          </w:tcPr>
          <w:p w:rsidR="0027116B" w:rsidRDefault="00C6745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97"/>
            <w:r w:rsidR="0027116B">
              <w:rPr>
                <w:rFonts w:ascii="Times New Roman" w:hAnsi="Times New Roman"/>
                <w:color w:val="000000"/>
                <w:sz w:val="20"/>
              </w:rPr>
              <w:instrText xml:space="preserve"> FORMCHECKBOX </w:instrText>
            </w:r>
            <w:r w:rsidR="002C0988">
              <w:rPr>
                <w:rFonts w:ascii="Times New Roman" w:hAnsi="Times New Roman"/>
                <w:color w:val="000000"/>
                <w:sz w:val="20"/>
              </w:rPr>
            </w:r>
            <w:r w:rsidR="002C0988"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102"/>
          </w:p>
        </w:tc>
      </w:tr>
    </w:tbl>
    <w:p w:rsidR="0027116B" w:rsidRDefault="0027116B">
      <w:pPr>
        <w:rPr>
          <w:color w:val="000000"/>
          <w:sz w:val="16"/>
        </w:rPr>
      </w:pPr>
    </w:p>
    <w:p w:rsidR="0027116B" w:rsidRDefault="0027116B">
      <w:pPr>
        <w:rPr>
          <w:color w:val="000000"/>
          <w:sz w:val="16"/>
        </w:rPr>
      </w:pPr>
    </w:p>
    <w:p w:rsidR="0027116B" w:rsidRDefault="0027116B">
      <w:pPr>
        <w:rPr>
          <w:color w:val="000000"/>
          <w:sz w:val="1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"/>
        <w:gridCol w:w="1836"/>
        <w:gridCol w:w="1836"/>
        <w:gridCol w:w="1836"/>
        <w:gridCol w:w="1128"/>
        <w:gridCol w:w="2346"/>
      </w:tblGrid>
      <w:tr w:rsidR="0027116B">
        <w:tc>
          <w:tcPr>
            <w:tcW w:w="10620" w:type="dxa"/>
            <w:gridSpan w:val="7"/>
            <w:tcBorders>
              <w:bottom w:val="single" w:sz="4" w:space="0" w:color="auto"/>
            </w:tcBorders>
            <w:shd w:val="clear" w:color="auto" w:fill="F3F3F3"/>
          </w:tcPr>
          <w:p w:rsidR="0027116B" w:rsidRDefault="0027116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lastRenderedPageBreak/>
              <w:t xml:space="preserve">10. Descripción de los procedimientos </w:t>
            </w:r>
          </w:p>
        </w:tc>
      </w:tr>
      <w:tr w:rsidR="0027116B">
        <w:tc>
          <w:tcPr>
            <w:tcW w:w="10620" w:type="dxa"/>
            <w:gridSpan w:val="7"/>
            <w:tcBorders>
              <w:bottom w:val="nil"/>
            </w:tcBorders>
            <w:shd w:val="clear" w:color="auto" w:fill="F3F3F3"/>
          </w:tcPr>
          <w:p w:rsidR="0027116B" w:rsidRDefault="0027116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10 a) SI UN PROCEDIMIENTO ES CUBIERTO POR UN PNT, INDICAR “COMO EL PNT”. </w:t>
            </w:r>
          </w:p>
          <w:p w:rsidR="0027116B" w:rsidRDefault="0027116B">
            <w:pPr>
              <w:rPr>
                <w:rFonts w:ascii="Times New Roman" w:hAnsi="Times New Roman"/>
                <w:b/>
                <w:color w:val="000000"/>
                <w:sz w:val="12"/>
              </w:rPr>
            </w:pPr>
          </w:p>
          <w:p w:rsidR="0027116B" w:rsidRDefault="0027116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PARA CADA GRUPO EXPERIMENTAL, DESCRIBIR TODOS LOS PROCEDIMIENTOS Y TÉCNICAS, QUE NO SEAN PARTE DE LOS PNTs, EN EL ORDEN EN QUE SERÁN REALIZADAS.– procedimientos quirúrgicos, inmunizaciones, pruebas de comportamiento, inmovilización o sujeción, privación de agua o comida, requerimientos post-operatorios, toma de muestras, administración de sustancias, monitorización especial, etc. Se deben describir los procedimientos en orden cronológico y sólo la parte in vivo</w:t>
            </w:r>
          </w:p>
        </w:tc>
      </w:tr>
      <w:tr w:rsidR="0027116B">
        <w:tc>
          <w:tcPr>
            <w:tcW w:w="10620" w:type="dxa"/>
            <w:gridSpan w:val="7"/>
            <w:tcBorders>
              <w:top w:val="nil"/>
              <w:bottom w:val="single" w:sz="4" w:space="0" w:color="auto"/>
            </w:tcBorders>
          </w:tcPr>
          <w:p w:rsidR="0027116B" w:rsidRDefault="0027116B">
            <w:pPr>
              <w:rPr>
                <w:color w:val="000000"/>
                <w:sz w:val="20"/>
              </w:rPr>
            </w:pPr>
          </w:p>
          <w:p w:rsidR="0027116B" w:rsidRDefault="00C6745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Text466"/>
                  <w:enabled/>
                  <w:calcOnExit w:val="0"/>
                  <w:textInput/>
                </w:ffData>
              </w:fldChar>
            </w:r>
            <w:bookmarkStart w:id="103" w:name="Text466"/>
            <w:r w:rsidR="0027116B">
              <w:rPr>
                <w:rFonts w:ascii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</w:rPr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103"/>
          </w:p>
          <w:p w:rsidR="0027116B" w:rsidRDefault="0027116B">
            <w:pPr>
              <w:rPr>
                <w:color w:val="000000"/>
                <w:sz w:val="20"/>
              </w:rPr>
            </w:pPr>
          </w:p>
        </w:tc>
      </w:tr>
      <w:tr w:rsidR="0027116B">
        <w:tc>
          <w:tcPr>
            <w:tcW w:w="10620" w:type="dxa"/>
            <w:gridSpan w:val="7"/>
            <w:tcBorders>
              <w:bottom w:val="nil"/>
            </w:tcBorders>
            <w:shd w:val="clear" w:color="auto" w:fill="F3F3F3"/>
          </w:tcPr>
          <w:p w:rsidR="0027116B" w:rsidRDefault="0027116B">
            <w:pPr>
              <w:rPr>
                <w:rFonts w:ascii="Times New Roman" w:hAnsi="Times New Roman"/>
                <w:b/>
                <w:color w:val="000000"/>
                <w:sz w:val="12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10 b)  Punto final del experimento – para cada grupo experimental, indicar el tiempo de supervivencia previsto</w:t>
            </w:r>
          </w:p>
        </w:tc>
      </w:tr>
      <w:tr w:rsidR="0027116B">
        <w:tc>
          <w:tcPr>
            <w:tcW w:w="10620" w:type="dxa"/>
            <w:gridSpan w:val="7"/>
            <w:tcBorders>
              <w:top w:val="nil"/>
              <w:bottom w:val="single" w:sz="4" w:space="0" w:color="auto"/>
            </w:tcBorders>
          </w:tcPr>
          <w:p w:rsidR="0027116B" w:rsidRDefault="0027116B">
            <w:pPr>
              <w:rPr>
                <w:rFonts w:ascii="Times New Roman" w:hAnsi="Times New Roman"/>
                <w:b/>
                <w:color w:val="000000"/>
                <w:sz w:val="12"/>
              </w:rPr>
            </w:pPr>
          </w:p>
          <w:p w:rsidR="0027116B" w:rsidRDefault="00C6745F">
            <w:pPr>
              <w:rPr>
                <w:rFonts w:ascii="Times New Roman" w:hAnsi="Times New Roman"/>
                <w:color w:val="000000"/>
                <w:sz w:val="1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Text469"/>
                  <w:enabled/>
                  <w:calcOnExit w:val="0"/>
                  <w:textInput/>
                </w:ffData>
              </w:fldChar>
            </w:r>
            <w:bookmarkStart w:id="104" w:name="Text469"/>
            <w:r w:rsidR="0027116B">
              <w:rPr>
                <w:rFonts w:ascii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</w:rPr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104"/>
          </w:p>
          <w:p w:rsidR="0027116B" w:rsidRDefault="0027116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27116B">
        <w:tc>
          <w:tcPr>
            <w:tcW w:w="10620" w:type="dxa"/>
            <w:gridSpan w:val="7"/>
            <w:tcBorders>
              <w:bottom w:val="nil"/>
            </w:tcBorders>
            <w:shd w:val="clear" w:color="auto" w:fill="F3F3F3"/>
          </w:tcPr>
          <w:p w:rsidR="0027116B" w:rsidRDefault="0027116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10 c)  Punto final clínico – describir las condiciones, complicaciones y criterios (ej. &gt;20% de pérdida de peso, tamaño máximo del tumor, vocalización, pérdida del aseado) que implicarían la eutanasia del animal antes del plazo previsto para la finalización de la toma de datos. </w:t>
            </w:r>
          </w:p>
        </w:tc>
      </w:tr>
      <w:tr w:rsidR="0027116B">
        <w:tc>
          <w:tcPr>
            <w:tcW w:w="10620" w:type="dxa"/>
            <w:gridSpan w:val="7"/>
            <w:tcBorders>
              <w:top w:val="nil"/>
              <w:bottom w:val="single" w:sz="4" w:space="0" w:color="auto"/>
            </w:tcBorders>
          </w:tcPr>
          <w:p w:rsidR="0027116B" w:rsidRDefault="0027116B">
            <w:pPr>
              <w:rPr>
                <w:rFonts w:ascii="Times New Roman" w:hAnsi="Times New Roman"/>
                <w:color w:val="000000"/>
                <w:sz w:val="12"/>
              </w:rPr>
            </w:pPr>
          </w:p>
          <w:p w:rsidR="0027116B" w:rsidRDefault="00C6745F">
            <w:pPr>
              <w:rPr>
                <w:rFonts w:ascii="Times New Roman" w:hAnsi="Times New Roman"/>
                <w:color w:val="000000"/>
                <w:sz w:val="1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Text468"/>
                  <w:enabled/>
                  <w:calcOnExit w:val="0"/>
                  <w:textInput/>
                </w:ffData>
              </w:fldChar>
            </w:r>
            <w:bookmarkStart w:id="105" w:name="Text468"/>
            <w:r w:rsidR="0027116B">
              <w:rPr>
                <w:rFonts w:ascii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</w:rPr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105"/>
          </w:p>
          <w:p w:rsidR="0027116B" w:rsidRDefault="0027116B">
            <w:pPr>
              <w:rPr>
                <w:rFonts w:ascii="Times New Roman" w:hAnsi="Times New Roman"/>
                <w:b/>
                <w:color w:val="000000"/>
                <w:sz w:val="12"/>
              </w:rPr>
            </w:pPr>
          </w:p>
          <w:p w:rsidR="0027116B" w:rsidRDefault="0027116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Frecuencia de la monitorización: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C6745F"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Text602"/>
                  <w:enabled/>
                  <w:calcOnExit w:val="0"/>
                  <w:textInput/>
                </w:ffData>
              </w:fldChar>
            </w:r>
            <w:bookmarkStart w:id="106" w:name="Text602"/>
            <w:r>
              <w:rPr>
                <w:rFonts w:ascii="Times New Roman" w:hAnsi="Times New Roman"/>
                <w:color w:val="000000"/>
                <w:sz w:val="20"/>
              </w:rPr>
              <w:instrText xml:space="preserve"> FORMTEXT </w:instrText>
            </w:r>
            <w:r w:rsidR="00C6745F">
              <w:rPr>
                <w:rFonts w:ascii="Times New Roman" w:hAnsi="Times New Roman"/>
                <w:color w:val="000000"/>
                <w:sz w:val="20"/>
              </w:rPr>
            </w:r>
            <w:r w:rsidR="00C6745F"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C6745F"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106"/>
          </w:p>
          <w:p w:rsidR="0027116B" w:rsidRDefault="0027116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7116B">
        <w:tc>
          <w:tcPr>
            <w:tcW w:w="10620" w:type="dxa"/>
            <w:gridSpan w:val="7"/>
            <w:tcBorders>
              <w:bottom w:val="nil"/>
            </w:tcBorders>
            <w:shd w:val="clear" w:color="auto" w:fill="F3F3F3"/>
          </w:tcPr>
          <w:p w:rsidR="0027116B" w:rsidRDefault="0027116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10 d)  especificar la(s) persona(s) que será</w:t>
            </w:r>
            <w:r w:rsidR="004F3729">
              <w:rPr>
                <w:rFonts w:ascii="Times New Roman" w:hAnsi="Times New Roman"/>
                <w:b/>
                <w:color w:val="000000"/>
                <w:sz w:val="20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n</w:t>
            </w:r>
            <w:r w:rsidR="004F3729">
              <w:rPr>
                <w:rFonts w:ascii="Times New Roman" w:hAnsi="Times New Roman"/>
                <w:b/>
                <w:color w:val="000000"/>
                <w:sz w:val="20"/>
              </w:rPr>
              <w:t>)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responsable</w:t>
            </w:r>
            <w:r w:rsidR="004F3729">
              <w:rPr>
                <w:rFonts w:ascii="Times New Roman" w:hAnsi="Times New Roman"/>
                <w:b/>
                <w:color w:val="000000"/>
                <w:sz w:val="20"/>
              </w:rPr>
              <w:t>(s)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de la vigilancia de los animales y de los cuidados post-operatorios. 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(deben figurar también en la sección  4</w:t>
            </w:r>
          </w:p>
        </w:tc>
      </w:tr>
      <w:tr w:rsidR="0027116B">
        <w:tc>
          <w:tcPr>
            <w:tcW w:w="5310" w:type="dxa"/>
            <w:gridSpan w:val="4"/>
            <w:tcBorders>
              <w:top w:val="nil"/>
              <w:bottom w:val="single" w:sz="4" w:space="0" w:color="auto"/>
            </w:tcBorders>
          </w:tcPr>
          <w:p w:rsidR="0027116B" w:rsidRDefault="0027116B">
            <w:pPr>
              <w:rPr>
                <w:rFonts w:ascii="Times New Roman" w:hAnsi="Times New Roman"/>
                <w:color w:val="000000"/>
                <w:sz w:val="1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  </w:t>
            </w:r>
          </w:p>
          <w:p w:rsidR="0027116B" w:rsidRDefault="0027116B">
            <w:pPr>
              <w:rPr>
                <w:rFonts w:ascii="Times New Roman" w:hAnsi="Times New Roman"/>
                <w:b/>
                <w:color w:val="000000"/>
                <w:sz w:val="12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Nombre: </w:t>
            </w:r>
            <w:r w:rsidR="00C6745F"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Text470"/>
                  <w:enabled/>
                  <w:calcOnExit w:val="0"/>
                  <w:textInput/>
                </w:ffData>
              </w:fldChar>
            </w:r>
            <w:bookmarkStart w:id="107" w:name="Text470"/>
            <w:r>
              <w:rPr>
                <w:rFonts w:ascii="Times New Roman" w:hAnsi="Times New Roman"/>
                <w:color w:val="000000"/>
                <w:sz w:val="20"/>
              </w:rPr>
              <w:instrText xml:space="preserve"> FORMTEXT </w:instrText>
            </w:r>
            <w:r w:rsidR="00C6745F">
              <w:rPr>
                <w:rFonts w:ascii="Times New Roman" w:hAnsi="Times New Roman"/>
                <w:color w:val="000000"/>
                <w:sz w:val="20"/>
              </w:rPr>
            </w:r>
            <w:r w:rsidR="00C6745F"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C6745F"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107"/>
          </w:p>
          <w:p w:rsidR="0027116B" w:rsidRDefault="0027116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310" w:type="dxa"/>
            <w:gridSpan w:val="3"/>
            <w:tcBorders>
              <w:top w:val="nil"/>
              <w:bottom w:val="single" w:sz="4" w:space="0" w:color="auto"/>
            </w:tcBorders>
          </w:tcPr>
          <w:p w:rsidR="0027116B" w:rsidRDefault="0027116B">
            <w:pPr>
              <w:rPr>
                <w:rFonts w:ascii="Times New Roman" w:hAnsi="Times New Roman"/>
                <w:color w:val="000000"/>
                <w:sz w:val="12"/>
              </w:rPr>
            </w:pPr>
          </w:p>
          <w:p w:rsidR="0027116B" w:rsidRDefault="0027116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Teléfono #: </w:t>
            </w:r>
            <w:r w:rsidR="00C6745F"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Text471"/>
                  <w:enabled/>
                  <w:calcOnExit w:val="0"/>
                  <w:textInput/>
                </w:ffData>
              </w:fldChar>
            </w:r>
            <w:bookmarkStart w:id="108" w:name="Text471"/>
            <w:r>
              <w:rPr>
                <w:rFonts w:ascii="Times New Roman" w:hAnsi="Times New Roman"/>
                <w:color w:val="000000"/>
                <w:sz w:val="20"/>
              </w:rPr>
              <w:instrText xml:space="preserve"> FORMTEXT </w:instrText>
            </w:r>
            <w:r w:rsidR="00C6745F">
              <w:rPr>
                <w:rFonts w:ascii="Times New Roman" w:hAnsi="Times New Roman"/>
                <w:color w:val="000000"/>
                <w:sz w:val="20"/>
              </w:rPr>
            </w:r>
            <w:r w:rsidR="00C6745F"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C6745F"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108"/>
          </w:p>
        </w:tc>
      </w:tr>
      <w:tr w:rsidR="0027116B">
        <w:tc>
          <w:tcPr>
            <w:tcW w:w="10620" w:type="dxa"/>
            <w:gridSpan w:val="7"/>
            <w:tcBorders>
              <w:bottom w:val="nil"/>
            </w:tcBorders>
            <w:shd w:val="clear" w:color="auto" w:fill="F3F3F3"/>
          </w:tcPr>
          <w:p w:rsidR="0027116B" w:rsidRDefault="0027116B" w:rsidP="00F313E9">
            <w:pPr>
              <w:rPr>
                <w:rFonts w:ascii="Times New Roman" w:hAnsi="Times New Roman"/>
                <w:b/>
                <w:color w:val="000000"/>
                <w:sz w:val="12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10 e) Fármacos (Pre-Anestesia/Anestesia/Analgesia): Indicar las drogas usadas para minimizar el dolor, angustia o malestar</w:t>
            </w:r>
            <w:r w:rsidR="00F313E9">
              <w:rPr>
                <w:rFonts w:ascii="Times New Roman" w:hAnsi="Times New Roman"/>
                <w:b/>
                <w:color w:val="000000"/>
                <w:sz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</w:rPr>
              <w:t>(La tabla se expandirá lo necesario)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</w:p>
        </w:tc>
      </w:tr>
      <w:tr w:rsidR="0027116B">
        <w:tc>
          <w:tcPr>
            <w:tcW w:w="1638" w:type="dxa"/>
            <w:gridSpan w:val="2"/>
            <w:tcBorders>
              <w:top w:val="nil"/>
            </w:tcBorders>
          </w:tcPr>
          <w:p w:rsidR="0027116B" w:rsidRDefault="0027116B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Especie</w:t>
            </w:r>
          </w:p>
        </w:tc>
        <w:tc>
          <w:tcPr>
            <w:tcW w:w="1836" w:type="dxa"/>
            <w:tcBorders>
              <w:top w:val="nil"/>
            </w:tcBorders>
          </w:tcPr>
          <w:p w:rsidR="0027116B" w:rsidRDefault="0027116B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Fármaco</w:t>
            </w:r>
          </w:p>
        </w:tc>
        <w:tc>
          <w:tcPr>
            <w:tcW w:w="1836" w:type="dxa"/>
            <w:tcBorders>
              <w:top w:val="nil"/>
            </w:tcBorders>
          </w:tcPr>
          <w:p w:rsidR="0027116B" w:rsidRDefault="0027116B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Dosis</w:t>
            </w:r>
          </w:p>
          <w:p w:rsidR="0027116B" w:rsidRDefault="0027116B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(mg/kg)</w:t>
            </w:r>
          </w:p>
        </w:tc>
        <w:tc>
          <w:tcPr>
            <w:tcW w:w="1836" w:type="dxa"/>
            <w:tcBorders>
              <w:top w:val="nil"/>
            </w:tcBorders>
          </w:tcPr>
          <w:p w:rsidR="0027116B" w:rsidRDefault="002711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Volumen total</w:t>
            </w:r>
            <w:r w:rsidR="004F372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(ml)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por adm.</w:t>
            </w:r>
          </w:p>
        </w:tc>
        <w:tc>
          <w:tcPr>
            <w:tcW w:w="1128" w:type="dxa"/>
            <w:tcBorders>
              <w:top w:val="nil"/>
            </w:tcBorders>
          </w:tcPr>
          <w:p w:rsidR="0027116B" w:rsidRDefault="0027116B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Vía</w:t>
            </w:r>
          </w:p>
        </w:tc>
        <w:tc>
          <w:tcPr>
            <w:tcW w:w="2346" w:type="dxa"/>
            <w:tcBorders>
              <w:top w:val="nil"/>
            </w:tcBorders>
          </w:tcPr>
          <w:p w:rsidR="0027116B" w:rsidRDefault="0027116B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Frecuencia/Duraci</w:t>
            </w:r>
            <w:r w:rsidR="00152456">
              <w:rPr>
                <w:rFonts w:ascii="Times New Roman" w:hAnsi="Times New Roman"/>
                <w:b/>
                <w:color w:val="000000"/>
                <w:sz w:val="20"/>
              </w:rPr>
              <w:t>ó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n</w:t>
            </w:r>
          </w:p>
        </w:tc>
      </w:tr>
      <w:tr w:rsidR="0027116B">
        <w:tc>
          <w:tcPr>
            <w:tcW w:w="10620" w:type="dxa"/>
            <w:gridSpan w:val="7"/>
            <w:tcBorders>
              <w:bottom w:val="single" w:sz="4" w:space="0" w:color="auto"/>
            </w:tcBorders>
          </w:tcPr>
          <w:p w:rsidR="0027116B" w:rsidRDefault="0027116B">
            <w:pPr>
              <w:rPr>
                <w:rFonts w:ascii="Times New Roman" w:hAnsi="Times New Roman"/>
                <w:color w:val="000000"/>
                <w:sz w:val="12"/>
              </w:rPr>
            </w:pPr>
          </w:p>
          <w:p w:rsidR="0027116B" w:rsidRDefault="0027116B">
            <w:pPr>
              <w:rPr>
                <w:rFonts w:ascii="Times New Roman" w:hAnsi="Times New Roman"/>
                <w:color w:val="000000"/>
                <w:sz w:val="12"/>
              </w:rPr>
            </w:pPr>
          </w:p>
          <w:p w:rsidR="0027116B" w:rsidRDefault="00C6745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Text472"/>
                  <w:enabled/>
                  <w:calcOnExit w:val="0"/>
                  <w:textInput/>
                </w:ffData>
              </w:fldChar>
            </w:r>
            <w:bookmarkStart w:id="109" w:name="Text472"/>
            <w:r w:rsidR="0027116B">
              <w:rPr>
                <w:rFonts w:ascii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</w:rPr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109"/>
          </w:p>
        </w:tc>
      </w:tr>
      <w:tr w:rsidR="0027116B">
        <w:tc>
          <w:tcPr>
            <w:tcW w:w="10620" w:type="dxa"/>
            <w:gridSpan w:val="7"/>
            <w:tcBorders>
              <w:bottom w:val="nil"/>
            </w:tcBorders>
            <w:shd w:val="clear" w:color="auto" w:fill="F3F3F3"/>
          </w:tcPr>
          <w:p w:rsidR="0027116B" w:rsidRDefault="0027116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10 f)  Administración de otras sustancias: indicar todos los agentes usados en el estudio como componente experimental incluyendo agentes infecciosos, vectores, virus, etc. </w:t>
            </w:r>
            <w:r>
              <w:rPr>
                <w:rFonts w:ascii="Times New Roman" w:hAnsi="Times New Roman"/>
                <w:b/>
                <w:sz w:val="20"/>
              </w:rPr>
              <w:t>Si está cubierto por un PTN</w:t>
            </w:r>
            <w:r w:rsidR="00671AB7">
              <w:rPr>
                <w:rFonts w:ascii="Times New Roman" w:hAnsi="Times New Roman"/>
                <w:b/>
                <w:sz w:val="20"/>
              </w:rPr>
              <w:t xml:space="preserve"> adjuntado</w:t>
            </w:r>
            <w:r>
              <w:rPr>
                <w:rFonts w:ascii="Times New Roman" w:hAnsi="Times New Roman"/>
                <w:b/>
                <w:sz w:val="20"/>
              </w:rPr>
              <w:t>, escribir “</w:t>
            </w:r>
            <w:r>
              <w:rPr>
                <w:rFonts w:ascii="Times New Roman" w:hAnsi="Times New Roman"/>
                <w:b/>
                <w:i/>
                <w:sz w:val="20"/>
              </w:rPr>
              <w:t>Como el PTN</w:t>
            </w:r>
            <w:r>
              <w:rPr>
                <w:rFonts w:ascii="Times New Roman" w:hAnsi="Times New Roman"/>
                <w:b/>
                <w:sz w:val="20"/>
              </w:rPr>
              <w:t xml:space="preserve">”. </w:t>
            </w:r>
            <w:r>
              <w:rPr>
                <w:rFonts w:ascii="Times New Roman" w:hAnsi="Times New Roman"/>
                <w:i/>
                <w:sz w:val="16"/>
              </w:rPr>
              <w:t>(La tabla se expandirá lo necesario)</w:t>
            </w:r>
          </w:p>
        </w:tc>
      </w:tr>
      <w:tr w:rsidR="0027116B">
        <w:tc>
          <w:tcPr>
            <w:tcW w:w="1638" w:type="dxa"/>
            <w:gridSpan w:val="2"/>
            <w:tcBorders>
              <w:top w:val="nil"/>
            </w:tcBorders>
          </w:tcPr>
          <w:p w:rsidR="0027116B" w:rsidRDefault="0027116B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Especie</w:t>
            </w:r>
          </w:p>
        </w:tc>
        <w:tc>
          <w:tcPr>
            <w:tcW w:w="1836" w:type="dxa"/>
            <w:tcBorders>
              <w:top w:val="nil"/>
            </w:tcBorders>
          </w:tcPr>
          <w:p w:rsidR="0027116B" w:rsidRDefault="0027116B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Agente</w:t>
            </w:r>
          </w:p>
        </w:tc>
        <w:tc>
          <w:tcPr>
            <w:tcW w:w="1836" w:type="dxa"/>
            <w:tcBorders>
              <w:top w:val="nil"/>
            </w:tcBorders>
          </w:tcPr>
          <w:p w:rsidR="0027116B" w:rsidRDefault="0027116B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Dosis</w:t>
            </w:r>
          </w:p>
          <w:p w:rsidR="0027116B" w:rsidRDefault="0027116B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(mg/kg)</w:t>
            </w:r>
          </w:p>
        </w:tc>
        <w:tc>
          <w:tcPr>
            <w:tcW w:w="1836" w:type="dxa"/>
            <w:tcBorders>
              <w:top w:val="nil"/>
            </w:tcBorders>
          </w:tcPr>
          <w:p w:rsidR="0027116B" w:rsidRDefault="0027116B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Volumen total(ml)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por adm.</w:t>
            </w:r>
          </w:p>
        </w:tc>
        <w:tc>
          <w:tcPr>
            <w:tcW w:w="1128" w:type="dxa"/>
            <w:tcBorders>
              <w:top w:val="nil"/>
            </w:tcBorders>
          </w:tcPr>
          <w:p w:rsidR="0027116B" w:rsidRDefault="0027116B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Vía</w:t>
            </w:r>
          </w:p>
        </w:tc>
        <w:tc>
          <w:tcPr>
            <w:tcW w:w="2346" w:type="dxa"/>
            <w:tcBorders>
              <w:top w:val="nil"/>
            </w:tcBorders>
          </w:tcPr>
          <w:p w:rsidR="0027116B" w:rsidRDefault="0027116B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Frecuencia/Duraci</w:t>
            </w:r>
            <w:r w:rsidR="00152456">
              <w:rPr>
                <w:rFonts w:ascii="Times New Roman" w:hAnsi="Times New Roman"/>
                <w:b/>
                <w:color w:val="000000"/>
                <w:sz w:val="20"/>
              </w:rPr>
              <w:t>ó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n</w:t>
            </w:r>
          </w:p>
        </w:tc>
      </w:tr>
      <w:tr w:rsidR="0027116B">
        <w:tc>
          <w:tcPr>
            <w:tcW w:w="10620" w:type="dxa"/>
            <w:gridSpan w:val="7"/>
            <w:tcBorders>
              <w:bottom w:val="single" w:sz="4" w:space="0" w:color="auto"/>
            </w:tcBorders>
          </w:tcPr>
          <w:p w:rsidR="0027116B" w:rsidRDefault="0027116B">
            <w:pPr>
              <w:rPr>
                <w:color w:val="000000"/>
                <w:sz w:val="12"/>
              </w:rPr>
            </w:pPr>
          </w:p>
          <w:p w:rsidR="0027116B" w:rsidRDefault="00C6745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473"/>
                  <w:enabled/>
                  <w:calcOnExit w:val="0"/>
                  <w:textInput/>
                </w:ffData>
              </w:fldChar>
            </w:r>
            <w:bookmarkStart w:id="110" w:name="Text473"/>
            <w:r w:rsidR="0027116B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27116B">
              <w:rPr>
                <w:noProof/>
                <w:color w:val="000000"/>
                <w:sz w:val="20"/>
              </w:rPr>
              <w:t> </w:t>
            </w:r>
            <w:r w:rsidR="0027116B">
              <w:rPr>
                <w:noProof/>
                <w:color w:val="000000"/>
                <w:sz w:val="20"/>
              </w:rPr>
              <w:t> </w:t>
            </w:r>
            <w:r w:rsidR="0027116B">
              <w:rPr>
                <w:noProof/>
                <w:color w:val="000000"/>
                <w:sz w:val="20"/>
              </w:rPr>
              <w:t> </w:t>
            </w:r>
            <w:r w:rsidR="0027116B">
              <w:rPr>
                <w:noProof/>
                <w:color w:val="000000"/>
                <w:sz w:val="20"/>
              </w:rPr>
              <w:t> </w:t>
            </w:r>
            <w:r w:rsidR="0027116B"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  <w:bookmarkEnd w:id="110"/>
          </w:p>
          <w:p w:rsidR="0027116B" w:rsidRDefault="0027116B">
            <w:pPr>
              <w:rPr>
                <w:color w:val="000000"/>
                <w:sz w:val="20"/>
              </w:rPr>
            </w:pPr>
          </w:p>
        </w:tc>
      </w:tr>
      <w:tr w:rsidR="0027116B">
        <w:tc>
          <w:tcPr>
            <w:tcW w:w="10620" w:type="dxa"/>
            <w:gridSpan w:val="7"/>
            <w:tcBorders>
              <w:bottom w:val="nil"/>
            </w:tcBorders>
            <w:shd w:val="clear" w:color="auto" w:fill="F3F3F3"/>
          </w:tcPr>
          <w:p w:rsidR="0027116B" w:rsidRDefault="0027116B">
            <w:pPr>
              <w:pStyle w:val="Textoindependient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g)  Método de </w:t>
            </w:r>
            <w:r w:rsidR="004F3729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utanasia </w:t>
            </w:r>
          </w:p>
        </w:tc>
      </w:tr>
      <w:tr w:rsidR="0027116B">
        <w:tc>
          <w:tcPr>
            <w:tcW w:w="10620" w:type="dxa"/>
            <w:gridSpan w:val="7"/>
            <w:tcBorders>
              <w:top w:val="nil"/>
            </w:tcBorders>
          </w:tcPr>
          <w:p w:rsidR="0027116B" w:rsidRDefault="0027116B">
            <w:pPr>
              <w:pStyle w:val="Textoindependiente3"/>
              <w:rPr>
                <w:rFonts w:ascii="Times New Roman" w:hAnsi="Times New Roman"/>
              </w:rPr>
            </w:pPr>
          </w:p>
          <w:p w:rsidR="0027116B" w:rsidRDefault="0027116B">
            <w:pPr>
              <w:pStyle w:val="Textoindependient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Especie</w:t>
            </w:r>
          </w:p>
        </w:tc>
      </w:tr>
      <w:tr w:rsidR="0027116B">
        <w:trPr>
          <w:trHeight w:val="317"/>
        </w:trPr>
        <w:tc>
          <w:tcPr>
            <w:tcW w:w="1440" w:type="dxa"/>
            <w:vAlign w:val="center"/>
          </w:tcPr>
          <w:p w:rsidR="0027116B" w:rsidRDefault="00C6745F">
            <w:pPr>
              <w:pStyle w:val="Textoindependiente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474"/>
                  <w:enabled/>
                  <w:calcOnExit w:val="0"/>
                  <w:textInput/>
                </w:ffData>
              </w:fldChar>
            </w:r>
            <w:bookmarkStart w:id="111" w:name="Text474"/>
            <w:r w:rsidR="0027116B"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  <w:bookmarkEnd w:id="111"/>
          </w:p>
        </w:tc>
        <w:tc>
          <w:tcPr>
            <w:tcW w:w="9180" w:type="dxa"/>
            <w:gridSpan w:val="6"/>
            <w:vAlign w:val="center"/>
          </w:tcPr>
          <w:p w:rsidR="0027116B" w:rsidRDefault="00C6745F">
            <w:pPr>
              <w:pStyle w:val="Textoindependient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201"/>
            <w:r w:rsidR="0027116B">
              <w:rPr>
                <w:rFonts w:ascii="Times New Roman" w:hAnsi="Times New Roman"/>
              </w:rPr>
              <w:instrText xml:space="preserve"> FORMCHECKBOX </w:instrText>
            </w:r>
            <w:r w:rsidR="002C0988">
              <w:rPr>
                <w:rFonts w:ascii="Times New Roman" w:hAnsi="Times New Roman"/>
              </w:rPr>
            </w:r>
            <w:r w:rsidR="002C0988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12"/>
            <w:r w:rsidR="0027116B">
              <w:rPr>
                <w:rFonts w:ascii="Times New Roman" w:hAnsi="Times New Roman"/>
              </w:rPr>
              <w:t xml:space="preserve"> Sobredosis anestésica, indicar fármaco/dosis/vía: </w:t>
            </w: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481"/>
                  <w:enabled/>
                  <w:calcOnExit w:val="0"/>
                  <w:textInput/>
                </w:ffData>
              </w:fldChar>
            </w:r>
            <w:bookmarkStart w:id="113" w:name="Text481"/>
            <w:r w:rsidR="0027116B"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  <w:bookmarkEnd w:id="113"/>
          </w:p>
        </w:tc>
      </w:tr>
      <w:tr w:rsidR="0027116B">
        <w:trPr>
          <w:trHeight w:val="317"/>
        </w:trPr>
        <w:tc>
          <w:tcPr>
            <w:tcW w:w="1440" w:type="dxa"/>
            <w:vAlign w:val="center"/>
          </w:tcPr>
          <w:p w:rsidR="0027116B" w:rsidRDefault="00C6745F">
            <w:pPr>
              <w:pStyle w:val="Textoindependiente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475"/>
                  <w:enabled/>
                  <w:calcOnExit w:val="0"/>
                  <w:textInput/>
                </w:ffData>
              </w:fldChar>
            </w:r>
            <w:bookmarkStart w:id="114" w:name="Text475"/>
            <w:r w:rsidR="0027116B"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  <w:bookmarkEnd w:id="114"/>
          </w:p>
        </w:tc>
        <w:tc>
          <w:tcPr>
            <w:tcW w:w="9180" w:type="dxa"/>
            <w:gridSpan w:val="6"/>
            <w:vAlign w:val="center"/>
          </w:tcPr>
          <w:p w:rsidR="0027116B" w:rsidRDefault="00C6745F">
            <w:pPr>
              <w:pStyle w:val="Textoindependient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202"/>
            <w:r w:rsidR="0027116B">
              <w:rPr>
                <w:rFonts w:ascii="Times New Roman" w:hAnsi="Times New Roman"/>
              </w:rPr>
              <w:instrText xml:space="preserve"> FORMCHECKBOX </w:instrText>
            </w:r>
            <w:r w:rsidR="002C0988">
              <w:rPr>
                <w:rFonts w:ascii="Times New Roman" w:hAnsi="Times New Roman"/>
              </w:rPr>
            </w:r>
            <w:r w:rsidR="002C0988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15"/>
            <w:r w:rsidR="0027116B">
              <w:rPr>
                <w:rFonts w:ascii="Times New Roman" w:hAnsi="Times New Roman"/>
              </w:rPr>
              <w:t xml:space="preserve"> Exanguinación con anestesia, indicar fármaco/dosis/vía: </w:t>
            </w: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482"/>
                  <w:enabled/>
                  <w:calcOnExit w:val="0"/>
                  <w:textInput/>
                </w:ffData>
              </w:fldChar>
            </w:r>
            <w:bookmarkStart w:id="116" w:name="Text482"/>
            <w:r w:rsidR="0027116B"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  <w:bookmarkEnd w:id="116"/>
          </w:p>
        </w:tc>
      </w:tr>
      <w:tr w:rsidR="0027116B">
        <w:trPr>
          <w:trHeight w:val="634"/>
        </w:trPr>
        <w:tc>
          <w:tcPr>
            <w:tcW w:w="1440" w:type="dxa"/>
            <w:vAlign w:val="center"/>
          </w:tcPr>
          <w:p w:rsidR="0027116B" w:rsidRDefault="00C6745F">
            <w:pPr>
              <w:pStyle w:val="Textoindependiente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476"/>
                  <w:enabled/>
                  <w:calcOnExit w:val="0"/>
                  <w:textInput/>
                </w:ffData>
              </w:fldChar>
            </w:r>
            <w:bookmarkStart w:id="117" w:name="Text476"/>
            <w:r w:rsidR="0027116B"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  <w:bookmarkEnd w:id="117"/>
          </w:p>
        </w:tc>
        <w:tc>
          <w:tcPr>
            <w:tcW w:w="9180" w:type="dxa"/>
            <w:gridSpan w:val="6"/>
            <w:vAlign w:val="center"/>
          </w:tcPr>
          <w:p w:rsidR="0027116B" w:rsidRDefault="00C6745F">
            <w:pPr>
              <w:pStyle w:val="Textoindependient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203"/>
            <w:r w:rsidR="0027116B">
              <w:rPr>
                <w:rFonts w:ascii="Times New Roman" w:hAnsi="Times New Roman"/>
              </w:rPr>
              <w:instrText xml:space="preserve"> FORMCHECKBOX </w:instrText>
            </w:r>
            <w:r w:rsidR="002C0988">
              <w:rPr>
                <w:rFonts w:ascii="Times New Roman" w:hAnsi="Times New Roman"/>
              </w:rPr>
            </w:r>
            <w:r w:rsidR="002C0988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18"/>
            <w:r w:rsidR="0027116B">
              <w:rPr>
                <w:rFonts w:ascii="Times New Roman" w:hAnsi="Times New Roman"/>
              </w:rPr>
              <w:t xml:space="preserve"> Decapitación sin anestesia*     </w:t>
            </w:r>
          </w:p>
          <w:p w:rsidR="0027116B" w:rsidRDefault="00C6745F">
            <w:pPr>
              <w:pStyle w:val="Textoindependient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208"/>
            <w:r w:rsidR="0027116B">
              <w:rPr>
                <w:rFonts w:ascii="Times New Roman" w:hAnsi="Times New Roman"/>
              </w:rPr>
              <w:instrText xml:space="preserve"> FORMCHECKBOX </w:instrText>
            </w:r>
            <w:r w:rsidR="002C0988">
              <w:rPr>
                <w:rFonts w:ascii="Times New Roman" w:hAnsi="Times New Roman"/>
              </w:rPr>
            </w:r>
            <w:r w:rsidR="002C0988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19"/>
            <w:r w:rsidR="0027116B">
              <w:rPr>
                <w:rFonts w:ascii="Times New Roman" w:hAnsi="Times New Roman"/>
              </w:rPr>
              <w:t xml:space="preserve"> Decapitación con anestesia, indicar fármaco/dosis/vía:  (incluyendo CO</w:t>
            </w:r>
            <w:r w:rsidR="0027116B">
              <w:rPr>
                <w:rFonts w:ascii="Times New Roman" w:hAnsi="Times New Roman"/>
                <w:vertAlign w:val="subscript"/>
              </w:rPr>
              <w:t>2</w:t>
            </w:r>
            <w:r w:rsidR="0027116B">
              <w:rPr>
                <w:rFonts w:ascii="Times New Roman" w:hAnsi="Times New Roman"/>
              </w:rPr>
              <w:t xml:space="preserve">): </w:t>
            </w: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483"/>
                  <w:enabled/>
                  <w:calcOnExit w:val="0"/>
                  <w:textInput/>
                </w:ffData>
              </w:fldChar>
            </w:r>
            <w:bookmarkStart w:id="120" w:name="Text483"/>
            <w:r w:rsidR="0027116B"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  <w:bookmarkEnd w:id="120"/>
          </w:p>
        </w:tc>
      </w:tr>
      <w:tr w:rsidR="0027116B">
        <w:trPr>
          <w:trHeight w:val="349"/>
        </w:trPr>
        <w:tc>
          <w:tcPr>
            <w:tcW w:w="1440" w:type="dxa"/>
            <w:vAlign w:val="center"/>
          </w:tcPr>
          <w:p w:rsidR="0027116B" w:rsidRDefault="00C6745F">
            <w:pPr>
              <w:pStyle w:val="Textoindependiente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477"/>
                  <w:enabled/>
                  <w:calcOnExit w:val="0"/>
                  <w:textInput/>
                </w:ffData>
              </w:fldChar>
            </w:r>
            <w:bookmarkStart w:id="121" w:name="Text477"/>
            <w:r w:rsidR="0027116B"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  <w:bookmarkEnd w:id="121"/>
          </w:p>
        </w:tc>
        <w:tc>
          <w:tcPr>
            <w:tcW w:w="9180" w:type="dxa"/>
            <w:gridSpan w:val="6"/>
            <w:vAlign w:val="center"/>
          </w:tcPr>
          <w:p w:rsidR="0027116B" w:rsidRDefault="00C6745F">
            <w:pPr>
              <w:pStyle w:val="Textoindependient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204"/>
            <w:r w:rsidR="0027116B">
              <w:rPr>
                <w:rFonts w:ascii="Times New Roman" w:hAnsi="Times New Roman"/>
              </w:rPr>
              <w:instrText xml:space="preserve"> FORMCHECKBOX </w:instrText>
            </w:r>
            <w:r w:rsidR="002C0988">
              <w:rPr>
                <w:rFonts w:ascii="Times New Roman" w:hAnsi="Times New Roman"/>
              </w:rPr>
            </w:r>
            <w:r w:rsidR="002C0988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22"/>
            <w:r w:rsidR="0027116B">
              <w:rPr>
                <w:rFonts w:ascii="Times New Roman" w:hAnsi="Times New Roman"/>
              </w:rPr>
              <w:t xml:space="preserve"> </w:t>
            </w:r>
            <w:bookmarkStart w:id="123" w:name="OLE_LINK1"/>
            <w:r w:rsidR="0027116B">
              <w:rPr>
                <w:rFonts w:ascii="Times New Roman" w:hAnsi="Times New Roman"/>
              </w:rPr>
              <w:t xml:space="preserve">Dislocación cervical </w:t>
            </w:r>
            <w:bookmarkEnd w:id="123"/>
            <w:r w:rsidR="0027116B">
              <w:rPr>
                <w:rFonts w:ascii="Times New Roman" w:hAnsi="Times New Roman"/>
              </w:rPr>
              <w:t xml:space="preserve">sin anestesia *    </w:t>
            </w:r>
          </w:p>
        </w:tc>
      </w:tr>
      <w:tr w:rsidR="0027116B">
        <w:trPr>
          <w:trHeight w:val="317"/>
        </w:trPr>
        <w:tc>
          <w:tcPr>
            <w:tcW w:w="1440" w:type="dxa"/>
            <w:vAlign w:val="center"/>
          </w:tcPr>
          <w:p w:rsidR="0027116B" w:rsidRDefault="00C6745F">
            <w:pPr>
              <w:pStyle w:val="Textoindependiente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478"/>
                  <w:enabled/>
                  <w:calcOnExit w:val="0"/>
                  <w:textInput/>
                </w:ffData>
              </w:fldChar>
            </w:r>
            <w:bookmarkStart w:id="124" w:name="Text478"/>
            <w:r w:rsidR="0027116B"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  <w:bookmarkEnd w:id="124"/>
          </w:p>
        </w:tc>
        <w:tc>
          <w:tcPr>
            <w:tcW w:w="9180" w:type="dxa"/>
            <w:gridSpan w:val="6"/>
            <w:vAlign w:val="center"/>
          </w:tcPr>
          <w:p w:rsidR="0027116B" w:rsidRDefault="00C6745F">
            <w:pPr>
              <w:pStyle w:val="Textoindependient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205"/>
            <w:r w:rsidR="0027116B">
              <w:rPr>
                <w:rFonts w:ascii="Times New Roman" w:hAnsi="Times New Roman"/>
              </w:rPr>
              <w:instrText xml:space="preserve"> FORMCHECKBOX </w:instrText>
            </w:r>
            <w:r w:rsidR="002C0988">
              <w:rPr>
                <w:rFonts w:ascii="Times New Roman" w:hAnsi="Times New Roman"/>
              </w:rPr>
            </w:r>
            <w:r w:rsidR="002C0988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25"/>
            <w:r w:rsidR="0027116B">
              <w:rPr>
                <w:rFonts w:ascii="Times New Roman" w:hAnsi="Times New Roman"/>
              </w:rPr>
              <w:t xml:space="preserve"> CO</w:t>
            </w:r>
            <w:r w:rsidR="0027116B">
              <w:rPr>
                <w:rFonts w:ascii="Times New Roman" w:hAnsi="Times New Roman"/>
                <w:vertAlign w:val="subscript"/>
              </w:rPr>
              <w:t>2</w:t>
            </w:r>
            <w:r w:rsidR="0027116B">
              <w:rPr>
                <w:rFonts w:ascii="Times New Roman" w:hAnsi="Times New Roman"/>
              </w:rPr>
              <w:t xml:space="preserve"> </w:t>
            </w:r>
          </w:p>
        </w:tc>
      </w:tr>
      <w:tr w:rsidR="0027116B">
        <w:trPr>
          <w:trHeight w:val="317"/>
        </w:trPr>
        <w:tc>
          <w:tcPr>
            <w:tcW w:w="1440" w:type="dxa"/>
            <w:vAlign w:val="center"/>
          </w:tcPr>
          <w:p w:rsidR="0027116B" w:rsidRDefault="00C6745F">
            <w:pPr>
              <w:pStyle w:val="Textoindependiente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479"/>
                  <w:enabled/>
                  <w:calcOnExit w:val="0"/>
                  <w:textInput/>
                </w:ffData>
              </w:fldChar>
            </w:r>
            <w:bookmarkStart w:id="126" w:name="Text479"/>
            <w:r w:rsidR="0027116B"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  <w:bookmarkEnd w:id="126"/>
          </w:p>
        </w:tc>
        <w:tc>
          <w:tcPr>
            <w:tcW w:w="9180" w:type="dxa"/>
            <w:gridSpan w:val="6"/>
            <w:vAlign w:val="center"/>
          </w:tcPr>
          <w:p w:rsidR="0027116B" w:rsidRDefault="00C6745F">
            <w:pPr>
              <w:pStyle w:val="Textoindependient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206"/>
            <w:r w:rsidR="0027116B">
              <w:rPr>
                <w:rFonts w:ascii="Times New Roman" w:hAnsi="Times New Roman"/>
              </w:rPr>
              <w:instrText xml:space="preserve"> FORMCHECKBOX </w:instrText>
            </w:r>
            <w:r w:rsidR="002C0988">
              <w:rPr>
                <w:rFonts w:ascii="Times New Roman" w:hAnsi="Times New Roman"/>
              </w:rPr>
            </w:r>
            <w:r w:rsidR="002C0988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27"/>
            <w:r w:rsidR="0027116B">
              <w:rPr>
                <w:rFonts w:ascii="Times New Roman" w:hAnsi="Times New Roman"/>
              </w:rPr>
              <w:t xml:space="preserve"> otros, especificar: </w:t>
            </w: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bookmarkStart w:id="128" w:name="Text485"/>
            <w:r w:rsidR="0027116B"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  <w:bookmarkEnd w:id="128"/>
          </w:p>
        </w:tc>
      </w:tr>
      <w:tr w:rsidR="0027116B">
        <w:trPr>
          <w:trHeight w:val="317"/>
        </w:trPr>
        <w:tc>
          <w:tcPr>
            <w:tcW w:w="1440" w:type="dxa"/>
            <w:vAlign w:val="center"/>
          </w:tcPr>
          <w:p w:rsidR="0027116B" w:rsidRDefault="00C6745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Text480"/>
                  <w:enabled/>
                  <w:calcOnExit w:val="0"/>
                  <w:textInput/>
                </w:ffData>
              </w:fldChar>
            </w:r>
            <w:bookmarkStart w:id="129" w:name="Text480"/>
            <w:r w:rsidR="0027116B">
              <w:rPr>
                <w:rFonts w:ascii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</w:rPr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129"/>
          </w:p>
        </w:tc>
        <w:tc>
          <w:tcPr>
            <w:tcW w:w="9180" w:type="dxa"/>
            <w:gridSpan w:val="6"/>
            <w:vAlign w:val="center"/>
          </w:tcPr>
          <w:p w:rsidR="0027116B" w:rsidRDefault="00C6745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207"/>
            <w:r w:rsidR="0027116B">
              <w:rPr>
                <w:rFonts w:ascii="Times New Roman" w:hAnsi="Times New Roman"/>
                <w:color w:val="000000"/>
                <w:sz w:val="20"/>
              </w:rPr>
              <w:instrText xml:space="preserve"> FORMCHECKBOX </w:instrText>
            </w:r>
            <w:r w:rsidR="002C0988">
              <w:rPr>
                <w:rFonts w:ascii="Times New Roman" w:hAnsi="Times New Roman"/>
                <w:color w:val="000000"/>
                <w:sz w:val="20"/>
              </w:rPr>
            </w:r>
            <w:r w:rsidR="002C0988"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130"/>
            <w:r w:rsidR="0027116B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27116B">
              <w:rPr>
                <w:rFonts w:ascii="Times New Roman" w:hAnsi="Times New Roman"/>
                <w:b/>
                <w:color w:val="000000"/>
                <w:sz w:val="20"/>
              </w:rPr>
              <w:t>no aplicable, explicar:</w:t>
            </w:r>
            <w:r w:rsidR="0027116B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Text486"/>
                  <w:enabled/>
                  <w:calcOnExit w:val="0"/>
                  <w:textInput/>
                </w:ffData>
              </w:fldChar>
            </w:r>
            <w:bookmarkStart w:id="131" w:name="Text486"/>
            <w:r w:rsidR="0027116B">
              <w:rPr>
                <w:rFonts w:ascii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</w:rPr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131"/>
          </w:p>
        </w:tc>
      </w:tr>
      <w:tr w:rsidR="0027116B">
        <w:tc>
          <w:tcPr>
            <w:tcW w:w="10620" w:type="dxa"/>
            <w:gridSpan w:val="7"/>
            <w:tcBorders>
              <w:bottom w:val="nil"/>
            </w:tcBorders>
          </w:tcPr>
          <w:p w:rsidR="0027116B" w:rsidRDefault="0027116B">
            <w:pPr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27116B">
        <w:tc>
          <w:tcPr>
            <w:tcW w:w="10620" w:type="dxa"/>
            <w:gridSpan w:val="7"/>
            <w:tcBorders>
              <w:top w:val="nil"/>
            </w:tcBorders>
          </w:tcPr>
          <w:p w:rsidR="0027116B" w:rsidRDefault="0027116B">
            <w:pPr>
              <w:rPr>
                <w:rFonts w:ascii="Times New Roman" w:hAnsi="Times New Roman"/>
                <w:color w:val="000000"/>
                <w:sz w:val="12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* Para métodos físicos de eutanasia sin anestesia, justificar: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C6745F"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Text487"/>
                  <w:enabled/>
                  <w:calcOnExit w:val="0"/>
                  <w:textInput/>
                </w:ffData>
              </w:fldChar>
            </w:r>
            <w:bookmarkStart w:id="132" w:name="Text487"/>
            <w:r>
              <w:rPr>
                <w:rFonts w:ascii="Times New Roman" w:hAnsi="Times New Roman"/>
                <w:color w:val="000000"/>
                <w:sz w:val="20"/>
              </w:rPr>
              <w:instrText xml:space="preserve"> FORMTEXT </w:instrText>
            </w:r>
            <w:r w:rsidR="00C6745F">
              <w:rPr>
                <w:rFonts w:ascii="Times New Roman" w:hAnsi="Times New Roman"/>
                <w:color w:val="000000"/>
                <w:sz w:val="20"/>
              </w:rPr>
            </w:r>
            <w:r w:rsidR="00C6745F"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C6745F"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132"/>
          </w:p>
          <w:p w:rsidR="0027116B" w:rsidRDefault="0027116B">
            <w:pPr>
              <w:rPr>
                <w:rFonts w:ascii="Times New Roman" w:hAnsi="Times New Roman"/>
                <w:color w:val="000000"/>
                <w:sz w:val="12"/>
              </w:rPr>
            </w:pPr>
          </w:p>
        </w:tc>
      </w:tr>
    </w:tbl>
    <w:p w:rsidR="0027116B" w:rsidRDefault="0027116B">
      <w:pPr>
        <w:rPr>
          <w:color w:val="000000"/>
          <w:sz w:val="1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0"/>
        <w:gridCol w:w="6722"/>
      </w:tblGrid>
      <w:tr w:rsidR="0027116B">
        <w:trPr>
          <w:trHeight w:val="377"/>
        </w:trPr>
        <w:tc>
          <w:tcPr>
            <w:tcW w:w="3879" w:type="dxa"/>
            <w:shd w:val="pct10" w:color="auto" w:fill="auto"/>
            <w:vAlign w:val="center"/>
          </w:tcPr>
          <w:p w:rsidR="0027116B" w:rsidRDefault="0027116B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lastRenderedPageBreak/>
              <w:t xml:space="preserve">11.  Clasificación </w:t>
            </w:r>
            <w:r w:rsidR="00AC3101">
              <w:rPr>
                <w:rFonts w:ascii="Times New Roman" w:hAnsi="Times New Roman"/>
                <w:b/>
                <w:color w:val="000000"/>
                <w:sz w:val="22"/>
              </w:rPr>
              <w:t>de severidad</w:t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t xml:space="preserve">:  </w:t>
            </w:r>
          </w:p>
          <w:p w:rsidR="001A5A45" w:rsidRDefault="001A5A45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 w:rsidRPr="001A5A45">
              <w:rPr>
                <w:rFonts w:ascii="Times New Roman" w:hAnsi="Times New Roman"/>
                <w:i/>
                <w:sz w:val="16"/>
              </w:rPr>
              <w:t>(prevalecerá el catalogado como más grave</w:t>
            </w:r>
            <w:r w:rsidR="00363994">
              <w:rPr>
                <w:rFonts w:ascii="Times New Roman" w:hAnsi="Times New Roman"/>
                <w:i/>
                <w:sz w:val="16"/>
              </w:rPr>
              <w:t xml:space="preserve">. </w:t>
            </w:r>
            <w:r w:rsidR="00363994" w:rsidRPr="00363994">
              <w:rPr>
                <w:rFonts w:ascii="Times New Roman" w:hAnsi="Times New Roman"/>
                <w:i/>
                <w:sz w:val="16"/>
              </w:rPr>
              <w:t>Ver ANEXO IX RD 53/2013</w:t>
            </w:r>
            <w:r w:rsidRPr="001A5A45">
              <w:rPr>
                <w:rFonts w:ascii="Times New Roman" w:hAnsi="Times New Roman"/>
                <w:i/>
                <w:sz w:val="16"/>
              </w:rPr>
              <w:t>)</w:t>
            </w:r>
          </w:p>
        </w:tc>
        <w:tc>
          <w:tcPr>
            <w:tcW w:w="6741" w:type="dxa"/>
            <w:vAlign w:val="center"/>
          </w:tcPr>
          <w:p w:rsidR="0027116B" w:rsidRDefault="0027116B" w:rsidP="001F1A47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 xml:space="preserve">  </w:t>
            </w:r>
            <w:sdt>
              <w:sdtPr>
                <w:rPr>
                  <w:rFonts w:ascii="Times New Roman" w:hAnsi="Times New Roman"/>
                  <w:b/>
                  <w:color w:val="000000"/>
                  <w:sz w:val="22"/>
                </w:rPr>
                <w:alias w:val="SEVERIDAD"/>
                <w:tag w:val="SEVERIDAD"/>
                <w:id w:val="425696485"/>
                <w:placeholder>
                  <w:docPart w:val="DefaultPlaceholder_22675704"/>
                </w:placeholder>
                <w:showingPlcHdr/>
                <w:dropDownList>
                  <w:listItem w:value="Elija un elemento."/>
                  <w:listItem w:displayText="[SV1] Sin recuparación" w:value="[SV1] Sin recuparación"/>
                  <w:listItem w:displayText="[SV2] Leve [como máximo]" w:value="[SV2] Leve [como máximo]"/>
                  <w:listItem w:displayText="[SV3] Moderada" w:value="[SV3] Moderada"/>
                  <w:listItem w:displayText="[SV4] Severa" w:value="[SV4] Severa"/>
                </w:dropDownList>
              </w:sdtPr>
              <w:sdtEndPr/>
              <w:sdtContent>
                <w:r w:rsidR="001F1A47" w:rsidRPr="001D567E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27116B">
        <w:trPr>
          <w:trHeight w:val="629"/>
        </w:trPr>
        <w:tc>
          <w:tcPr>
            <w:tcW w:w="10620" w:type="dxa"/>
            <w:gridSpan w:val="2"/>
          </w:tcPr>
          <w:p w:rsidR="0027116B" w:rsidRDefault="0027116B">
            <w:pPr>
              <w:rPr>
                <w:rFonts w:ascii="Times New Roman" w:hAnsi="Times New Roman"/>
                <w:b/>
                <w:sz w:val="18"/>
              </w:rPr>
            </w:pPr>
          </w:p>
          <w:p w:rsidR="0027116B" w:rsidRPr="00C7394B" w:rsidRDefault="001F1A47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  <w:u w:val="single"/>
              </w:rPr>
              <w:t>SV1</w:t>
            </w:r>
            <w:r w:rsidR="00E855CA">
              <w:rPr>
                <w:rFonts w:ascii="Times New Roman" w:hAnsi="Times New Roman"/>
                <w:b/>
                <w:sz w:val="18"/>
                <w:u w:val="single"/>
              </w:rPr>
              <w:t>:</w:t>
            </w:r>
            <w:r w:rsidR="0027116B">
              <w:rPr>
                <w:rFonts w:ascii="Times New Roman" w:hAnsi="Times New Roman"/>
                <w:b/>
                <w:sz w:val="18"/>
                <w:u w:val="single"/>
              </w:rPr>
              <w:t>Sin recuperación:</w:t>
            </w:r>
            <w:r w:rsidR="0027116B">
              <w:rPr>
                <w:rFonts w:ascii="Times New Roman" w:hAnsi="Times New Roman"/>
                <w:b/>
                <w:sz w:val="18"/>
              </w:rPr>
              <w:t xml:space="preserve"> Procedim</w:t>
            </w:r>
            <w:r w:rsidR="00325C3E">
              <w:rPr>
                <w:rFonts w:ascii="Times New Roman" w:hAnsi="Times New Roman"/>
                <w:b/>
                <w:sz w:val="18"/>
              </w:rPr>
              <w:t>ie</w:t>
            </w:r>
            <w:r w:rsidR="0027116B">
              <w:rPr>
                <w:rFonts w:ascii="Times New Roman" w:hAnsi="Times New Roman"/>
                <w:b/>
                <w:sz w:val="18"/>
              </w:rPr>
              <w:t>ntos llevados a cabo en su totalidad bajo anestesia general y tras cual el animal no recupera la conciencia.</w:t>
            </w:r>
          </w:p>
          <w:p w:rsidR="0027116B" w:rsidRDefault="001F1A47">
            <w:pPr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  <w:u w:val="single"/>
              </w:rPr>
              <w:t>SV2</w:t>
            </w:r>
            <w:r w:rsidR="0027116B">
              <w:rPr>
                <w:rFonts w:ascii="Times New Roman" w:hAnsi="Times New Roman"/>
                <w:b/>
                <w:sz w:val="18"/>
                <w:u w:val="single"/>
              </w:rPr>
              <w:t>: Leve:</w:t>
            </w:r>
            <w:r w:rsidR="0027116B">
              <w:rPr>
                <w:rFonts w:ascii="Times New Roman" w:hAnsi="Times New Roman"/>
                <w:b/>
                <w:sz w:val="18"/>
              </w:rPr>
              <w:t xml:space="preserve"> Estudios o experimentos  que es probable que causen poco sufrimiento, angustia o dolor de corta duración. </w:t>
            </w:r>
            <w:r w:rsidR="0027116B">
              <w:rPr>
                <w:rFonts w:ascii="Times New Roman" w:hAnsi="Times New Roman"/>
                <w:b/>
                <w:i/>
                <w:sz w:val="18"/>
              </w:rPr>
              <w:t xml:space="preserve">Éstos podrían incluir canulaciones o cateterizaciones de vasos sanguíneos o cavidades corporales bajo anestesia, cirugía menor con anestesia como biopsias; </w:t>
            </w:r>
            <w:r w:rsidR="00EE0C0F">
              <w:rPr>
                <w:rFonts w:ascii="Times New Roman" w:hAnsi="Times New Roman"/>
                <w:b/>
                <w:i/>
                <w:sz w:val="18"/>
              </w:rPr>
              <w:t>c</w:t>
            </w:r>
            <w:r w:rsidR="00EE0C0F" w:rsidRPr="00EE0C0F">
              <w:rPr>
                <w:rFonts w:ascii="Times New Roman" w:hAnsi="Times New Roman"/>
                <w:b/>
                <w:i/>
                <w:sz w:val="18"/>
              </w:rPr>
              <w:t>ría de animales genéticamente modificados que no se espera que tengan ningún fenotipo adverso clínicamente perceptible</w:t>
            </w:r>
            <w:r w:rsidR="000621A7">
              <w:rPr>
                <w:rFonts w:ascii="Times New Roman" w:hAnsi="Times New Roman"/>
                <w:b/>
                <w:i/>
                <w:sz w:val="18"/>
              </w:rPr>
              <w:t>,</w:t>
            </w:r>
            <w:r w:rsidR="0027116B">
              <w:rPr>
                <w:rFonts w:ascii="Times New Roman" w:hAnsi="Times New Roman"/>
                <w:b/>
                <w:i/>
                <w:sz w:val="18"/>
              </w:rPr>
              <w:t xml:space="preserve"> </w:t>
            </w:r>
            <w:r w:rsidR="00EE0C0F">
              <w:rPr>
                <w:rFonts w:ascii="Times New Roman" w:hAnsi="Times New Roman"/>
                <w:b/>
                <w:i/>
                <w:sz w:val="18"/>
              </w:rPr>
              <w:t>c</w:t>
            </w:r>
            <w:r w:rsidR="00EE0C0F" w:rsidRPr="00EE0C0F">
              <w:rPr>
                <w:rFonts w:ascii="Times New Roman" w:hAnsi="Times New Roman"/>
                <w:b/>
                <w:i/>
                <w:sz w:val="18"/>
              </w:rPr>
              <w:t>onfinamiento a corto plazo (&lt; 24h) en jaulas metabólicas</w:t>
            </w:r>
            <w:r w:rsidR="00EE0C0F">
              <w:rPr>
                <w:rFonts w:ascii="Times New Roman" w:hAnsi="Times New Roman"/>
                <w:b/>
                <w:i/>
                <w:sz w:val="18"/>
              </w:rPr>
              <w:t>.</w:t>
            </w:r>
          </w:p>
          <w:p w:rsidR="0027116B" w:rsidRDefault="001F1A47">
            <w:pPr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  <w:u w:val="single"/>
              </w:rPr>
              <w:t>SV3</w:t>
            </w:r>
            <w:r w:rsidR="0027116B">
              <w:rPr>
                <w:rFonts w:ascii="Times New Roman" w:hAnsi="Times New Roman"/>
                <w:b/>
                <w:sz w:val="18"/>
                <w:u w:val="single"/>
              </w:rPr>
              <w:t>: Moderado:</w:t>
            </w:r>
            <w:r w:rsidR="0027116B">
              <w:rPr>
                <w:rFonts w:ascii="Times New Roman" w:hAnsi="Times New Roman"/>
                <w:b/>
                <w:sz w:val="18"/>
              </w:rPr>
              <w:t xml:space="preserve"> Estudios o experimentos que implican sufrimiento, angustia o dolor moderado o leve pero duradero en el tiempo así como la alteración del estado general o del bienestar de carácter moderado. </w:t>
            </w:r>
            <w:r w:rsidR="0027116B">
              <w:rPr>
                <w:rFonts w:ascii="Times New Roman" w:hAnsi="Times New Roman"/>
                <w:b/>
                <w:i/>
                <w:sz w:val="18"/>
              </w:rPr>
              <w:t>Éstos podrían incluir cirugía mayor con anestesia y el postoperatorio inmediato, inmovilizaciones prolongadas; inducción de estrés comportamental; inmunizaciones con adyuvante  completo de Freund, aplicación de estímulos dañinos, procedimientos que provocan dolor, generación de modelos modificados genéticamente con alteracio</w:t>
            </w:r>
            <w:r w:rsidR="00987964">
              <w:rPr>
                <w:rFonts w:ascii="Times New Roman" w:hAnsi="Times New Roman"/>
                <w:b/>
                <w:i/>
                <w:sz w:val="18"/>
              </w:rPr>
              <w:t xml:space="preserve">nes </w:t>
            </w:r>
            <w:r w:rsidR="002D63CD">
              <w:rPr>
                <w:rFonts w:ascii="Times New Roman" w:hAnsi="Times New Roman"/>
                <w:b/>
                <w:i/>
                <w:sz w:val="18"/>
              </w:rPr>
              <w:t xml:space="preserve">moderadas </w:t>
            </w:r>
            <w:r w:rsidR="00987964">
              <w:rPr>
                <w:rFonts w:ascii="Times New Roman" w:hAnsi="Times New Roman"/>
                <w:b/>
                <w:i/>
                <w:sz w:val="18"/>
              </w:rPr>
              <w:t>en su bienestar, c</w:t>
            </w:r>
            <w:r w:rsidR="00987964" w:rsidRPr="00EE0C0F">
              <w:rPr>
                <w:rFonts w:ascii="Times New Roman" w:hAnsi="Times New Roman"/>
                <w:b/>
                <w:i/>
                <w:sz w:val="18"/>
              </w:rPr>
              <w:t xml:space="preserve">onfinamiento a </w:t>
            </w:r>
            <w:r w:rsidR="00987964">
              <w:rPr>
                <w:rFonts w:ascii="Times New Roman" w:hAnsi="Times New Roman"/>
                <w:b/>
                <w:i/>
                <w:sz w:val="18"/>
              </w:rPr>
              <w:t>medio plazo</w:t>
            </w:r>
            <w:r w:rsidR="00987964" w:rsidRPr="00EE0C0F">
              <w:rPr>
                <w:rFonts w:ascii="Times New Roman" w:hAnsi="Times New Roman"/>
                <w:b/>
                <w:i/>
                <w:sz w:val="18"/>
              </w:rPr>
              <w:t xml:space="preserve"> (</w:t>
            </w:r>
            <w:r w:rsidR="00987964">
              <w:rPr>
                <w:rFonts w:ascii="Times New Roman" w:hAnsi="Times New Roman"/>
                <w:b/>
                <w:i/>
                <w:sz w:val="18"/>
              </w:rPr>
              <w:t>&lt; 5 días</w:t>
            </w:r>
            <w:r w:rsidR="00987964" w:rsidRPr="00EE0C0F">
              <w:rPr>
                <w:rFonts w:ascii="Times New Roman" w:hAnsi="Times New Roman"/>
                <w:b/>
                <w:i/>
                <w:sz w:val="18"/>
              </w:rPr>
              <w:t>) en jaulas metabólicas</w:t>
            </w:r>
          </w:p>
          <w:p w:rsidR="0027116B" w:rsidRDefault="001F1A47" w:rsidP="00363994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  <w:u w:val="single"/>
              </w:rPr>
              <w:t>SV4</w:t>
            </w:r>
            <w:r w:rsidR="0027116B">
              <w:rPr>
                <w:rFonts w:ascii="Times New Roman" w:hAnsi="Times New Roman"/>
                <w:b/>
                <w:sz w:val="18"/>
                <w:u w:val="single"/>
              </w:rPr>
              <w:t>: Severo:</w:t>
            </w:r>
            <w:r w:rsidR="0027116B">
              <w:rPr>
                <w:rFonts w:ascii="Times New Roman" w:hAnsi="Times New Roman"/>
                <w:b/>
                <w:sz w:val="18"/>
              </w:rPr>
              <w:t xml:space="preserve"> procedimientos que implican inflingir dolor intenso, cerca o por encima del umbral doloroso en animales no anestesiados o conscientes. </w:t>
            </w:r>
            <w:r w:rsidR="0027116B">
              <w:rPr>
                <w:rFonts w:ascii="Times New Roman" w:hAnsi="Times New Roman"/>
                <w:b/>
                <w:i/>
                <w:sz w:val="18"/>
              </w:rPr>
              <w:t>Sin excluir otros, podrían considerarse la exposición a estímulos dañinos o agentes de efectos desconocidos; exposición a drogas o agentes químicos a niveles que podrían producir marcados desequilibrios fisiológicos y causar muerte, dolor intenso, distress extremo  o traumas físicos en animales no anestesiados.</w:t>
            </w:r>
            <w:r w:rsidR="0027116B">
              <w:rPr>
                <w:rFonts w:ascii="Times New Roman" w:hAnsi="Times New Roman"/>
                <w:sz w:val="18"/>
              </w:rPr>
              <w:t xml:space="preserve"> </w:t>
            </w:r>
          </w:p>
          <w:p w:rsidR="00737D87" w:rsidRDefault="00737D87" w:rsidP="00737D87">
            <w:pPr>
              <w:ind w:left="720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737D87">
        <w:trPr>
          <w:trHeight w:val="629"/>
        </w:trPr>
        <w:tc>
          <w:tcPr>
            <w:tcW w:w="10620" w:type="dxa"/>
            <w:gridSpan w:val="2"/>
          </w:tcPr>
          <w:p w:rsidR="00737D87" w:rsidRPr="00553454" w:rsidRDefault="00737D87" w:rsidP="00737D87">
            <w:pPr>
              <w:rPr>
                <w:rFonts w:ascii="Times New Roman" w:hAnsi="Times New Roman"/>
                <w:b/>
                <w:sz w:val="20"/>
              </w:rPr>
            </w:pPr>
            <w:r w:rsidRPr="00553454">
              <w:rPr>
                <w:rFonts w:ascii="Times New Roman" w:hAnsi="Times New Roman"/>
                <w:b/>
                <w:sz w:val="20"/>
              </w:rPr>
              <w:t xml:space="preserve">Necesidad de </w:t>
            </w:r>
            <w:r w:rsidR="000621A7">
              <w:rPr>
                <w:rFonts w:ascii="Times New Roman" w:hAnsi="Times New Roman"/>
                <w:b/>
                <w:sz w:val="20"/>
              </w:rPr>
              <w:t>e</w:t>
            </w:r>
            <w:r w:rsidRPr="00553454">
              <w:rPr>
                <w:rFonts w:ascii="Times New Roman" w:hAnsi="Times New Roman"/>
                <w:b/>
                <w:sz w:val="20"/>
              </w:rPr>
              <w:t>valuación retrospectiva</w:t>
            </w:r>
            <w:r w:rsidR="00553454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C6745F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209"/>
            <w:r w:rsidR="00553454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2C0988">
              <w:rPr>
                <w:rFonts w:ascii="Times New Roman" w:hAnsi="Times New Roman"/>
                <w:b/>
                <w:sz w:val="20"/>
              </w:rPr>
            </w:r>
            <w:r w:rsidR="002C0988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33"/>
          </w:p>
          <w:p w:rsidR="00737D87" w:rsidRPr="00B67C40" w:rsidRDefault="00B67C40">
            <w:pPr>
              <w:rPr>
                <w:rFonts w:ascii="Times New Roman" w:hAnsi="Times New Roman"/>
                <w:sz w:val="16"/>
                <w:szCs w:val="16"/>
              </w:rPr>
            </w:pPr>
            <w:r w:rsidRPr="00B67C40">
              <w:rPr>
                <w:rFonts w:ascii="Times New Roman" w:hAnsi="Times New Roman"/>
                <w:sz w:val="16"/>
                <w:szCs w:val="16"/>
              </w:rPr>
              <w:t>Art. 35 RD 53/13</w:t>
            </w:r>
          </w:p>
        </w:tc>
      </w:tr>
    </w:tbl>
    <w:p w:rsidR="0027116B" w:rsidRDefault="0027116B">
      <w:pPr>
        <w:rPr>
          <w:color w:val="000000"/>
          <w:sz w:val="16"/>
        </w:rPr>
      </w:pP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3029"/>
        <w:gridCol w:w="1993"/>
        <w:gridCol w:w="2610"/>
        <w:gridCol w:w="2988"/>
      </w:tblGrid>
      <w:tr w:rsidR="0027116B">
        <w:trPr>
          <w:trHeight w:val="240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</w:tcPr>
          <w:p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12. Peligros potenciales para el personal o los animales. Es responsabilidad del investigador obtener las garantías necesarias de seguridad en experimentos de </w:t>
            </w:r>
            <w:r w:rsidR="000621A7">
              <w:rPr>
                <w:rFonts w:ascii="Times New Roman" w:hAnsi="Times New Roman"/>
                <w:b/>
                <w:sz w:val="22"/>
              </w:rPr>
              <w:t>e</w:t>
            </w:r>
            <w:r>
              <w:rPr>
                <w:rFonts w:ascii="Times New Roman" w:hAnsi="Times New Roman"/>
                <w:b/>
                <w:sz w:val="22"/>
              </w:rPr>
              <w:t>sta índole, antes de remitir este impreso.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27116B" w:rsidRDefault="0027116B">
            <w:pPr>
              <w:rPr>
                <w:rFonts w:ascii="Times New Roman" w:hAnsi="Times New Roman"/>
              </w:rPr>
            </w:pPr>
          </w:p>
        </w:tc>
      </w:tr>
      <w:tr w:rsidR="0027116B">
        <w:trPr>
          <w:trHeight w:val="837"/>
        </w:trPr>
        <w:tc>
          <w:tcPr>
            <w:tcW w:w="106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16B" w:rsidRDefault="0027116B">
            <w:pPr>
              <w:rPr>
                <w:rFonts w:ascii="Times New Roman" w:hAnsi="Times New Roman"/>
                <w:b/>
                <w:sz w:val="12"/>
              </w:rPr>
            </w:pPr>
          </w:p>
          <w:p w:rsidR="0027116B" w:rsidRDefault="0027116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 se utilizarán materiales de riesgo en éste estudio: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C0988">
              <w:rPr>
                <w:rFonts w:ascii="Times New Roman" w:hAnsi="Times New Roman"/>
                <w:sz w:val="20"/>
              </w:rPr>
            </w:r>
            <w:r w:rsidR="002C0988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</w:p>
          <w:p w:rsidR="0027116B" w:rsidRDefault="0027116B">
            <w:pPr>
              <w:rPr>
                <w:rFonts w:ascii="Times New Roman" w:hAnsi="Times New Roman"/>
                <w:sz w:val="12"/>
              </w:rPr>
            </w:pPr>
          </w:p>
          <w:p w:rsidR="0027116B" w:rsidRDefault="0027116B">
            <w:pPr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 a) Indicar </w:t>
            </w:r>
            <w:r w:rsidR="000621A7">
              <w:rPr>
                <w:rFonts w:ascii="Times New Roman" w:hAnsi="Times New Roman"/>
                <w:b/>
                <w:sz w:val="20"/>
              </w:rPr>
              <w:t xml:space="preserve">cuáles </w:t>
            </w:r>
            <w:r>
              <w:rPr>
                <w:rFonts w:ascii="Times New Roman" w:hAnsi="Times New Roman"/>
                <w:b/>
                <w:sz w:val="20"/>
              </w:rPr>
              <w:t xml:space="preserve">de </w:t>
            </w:r>
            <w:r w:rsidR="000621A7">
              <w:rPr>
                <w:rFonts w:ascii="Times New Roman" w:hAnsi="Times New Roman"/>
                <w:b/>
                <w:sz w:val="20"/>
              </w:rPr>
              <w:t>e</w:t>
            </w:r>
            <w:r>
              <w:rPr>
                <w:rFonts w:ascii="Times New Roman" w:hAnsi="Times New Roman"/>
                <w:b/>
                <w:sz w:val="20"/>
              </w:rPr>
              <w:t xml:space="preserve">stos epígrafes se utilizarán con los animales: </w:t>
            </w:r>
          </w:p>
          <w:p w:rsidR="0027116B" w:rsidRDefault="0027116B">
            <w:pPr>
              <w:rPr>
                <w:rFonts w:ascii="Times New Roman" w:hAnsi="Times New Roman"/>
                <w:b/>
                <w:sz w:val="12"/>
              </w:rPr>
            </w:pPr>
          </w:p>
          <w:p w:rsidR="0027116B" w:rsidRDefault="0027116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151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C0988">
              <w:rPr>
                <w:rFonts w:ascii="Times New Roman" w:hAnsi="Times New Roman"/>
                <w:sz w:val="20"/>
              </w:rPr>
            </w:r>
            <w:r w:rsidR="002C0988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  <w:bookmarkEnd w:id="134"/>
            <w:r>
              <w:rPr>
                <w:rFonts w:ascii="Times New Roman" w:hAnsi="Times New Roman"/>
                <w:b/>
                <w:sz w:val="20"/>
              </w:rPr>
              <w:t>Agentes químicos tóxicos</w:t>
            </w:r>
            <w:r>
              <w:rPr>
                <w:rFonts w:ascii="Times New Roman" w:hAnsi="Times New Roman"/>
                <w:sz w:val="20"/>
              </w:rPr>
              <w:t xml:space="preserve">                    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152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C0988">
              <w:rPr>
                <w:rFonts w:ascii="Times New Roman" w:hAnsi="Times New Roman"/>
                <w:sz w:val="20"/>
              </w:rPr>
            </w:r>
            <w:r w:rsidR="002C0988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  <w:bookmarkEnd w:id="135"/>
            <w:r>
              <w:rPr>
                <w:rFonts w:ascii="Times New Roman" w:hAnsi="Times New Roman"/>
                <w:b/>
                <w:sz w:val="20"/>
              </w:rPr>
              <w:t>Radioisótopos</w:t>
            </w:r>
            <w:r>
              <w:rPr>
                <w:rFonts w:ascii="Times New Roman" w:hAnsi="Times New Roman"/>
                <w:sz w:val="20"/>
              </w:rPr>
              <w:t xml:space="preserve">                                   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153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C0988">
              <w:rPr>
                <w:rFonts w:ascii="Times New Roman" w:hAnsi="Times New Roman"/>
                <w:sz w:val="20"/>
              </w:rPr>
            </w:r>
            <w:r w:rsidR="002C0988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  <w:bookmarkEnd w:id="136"/>
            <w:r>
              <w:rPr>
                <w:rFonts w:ascii="Times New Roman" w:hAnsi="Times New Roman"/>
                <w:b/>
                <w:sz w:val="20"/>
              </w:rPr>
              <w:t>Carcinógenos</w:t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154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C0988">
              <w:rPr>
                <w:rFonts w:ascii="Times New Roman" w:hAnsi="Times New Roman"/>
                <w:sz w:val="20"/>
              </w:rPr>
            </w:r>
            <w:r w:rsidR="002C0988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  <w:bookmarkEnd w:id="137"/>
            <w:r>
              <w:rPr>
                <w:rFonts w:ascii="Times New Roman" w:hAnsi="Times New Roman"/>
                <w:b/>
                <w:sz w:val="20"/>
              </w:rPr>
              <w:t>Agentes infecciosos (incluyendo vectores)</w:t>
            </w:r>
            <w:r>
              <w:rPr>
                <w:rFonts w:ascii="Times New Roman" w:hAnsi="Times New Roman"/>
                <w:sz w:val="20"/>
              </w:rPr>
              <w:t xml:space="preserve">              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155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C0988">
              <w:rPr>
                <w:rFonts w:ascii="Times New Roman" w:hAnsi="Times New Roman"/>
                <w:sz w:val="20"/>
              </w:rPr>
            </w:r>
            <w:r w:rsidR="002C0988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  <w:bookmarkEnd w:id="138"/>
            <w:r>
              <w:rPr>
                <w:rFonts w:ascii="Times New Roman" w:hAnsi="Times New Roman"/>
                <w:b/>
                <w:sz w:val="20"/>
              </w:rPr>
              <w:t>Tumores trasplantables</w:t>
            </w:r>
          </w:p>
          <w:p w:rsidR="0027116B" w:rsidRDefault="0027116B">
            <w:pPr>
              <w:rPr>
                <w:rFonts w:ascii="Times New Roman" w:hAnsi="Times New Roman"/>
                <w:sz w:val="20"/>
              </w:rPr>
            </w:pPr>
          </w:p>
        </w:tc>
      </w:tr>
      <w:tr w:rsidR="0027116B">
        <w:trPr>
          <w:trHeight w:val="113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b)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Completar la tabla siguiente con los agentes a utilizar (usar páginas adicionales si se requiere):</w:t>
            </w:r>
          </w:p>
          <w:p w:rsidR="0027116B" w:rsidRDefault="0027116B">
            <w:pPr>
              <w:rPr>
                <w:rFonts w:ascii="Times New Roman" w:hAnsi="Times New Roman"/>
                <w:sz w:val="12"/>
              </w:rPr>
            </w:pPr>
          </w:p>
        </w:tc>
      </w:tr>
      <w:tr w:rsidR="0027116B">
        <w:trPr>
          <w:trHeight w:val="27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16B" w:rsidRDefault="0027116B">
            <w:pPr>
              <w:pStyle w:val="Ttulo8"/>
            </w:pPr>
            <w:bookmarkStart w:id="139" w:name="Text339"/>
            <w:r>
              <w:t>Nombre del agente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16B" w:rsidRDefault="00C674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r w:rsidR="0027116B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39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16B" w:rsidRDefault="00C674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bookmarkStart w:id="140" w:name="Text340"/>
            <w:r w:rsidR="0027116B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40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B" w:rsidRDefault="00C674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bookmarkStart w:id="141" w:name="Text341"/>
            <w:r w:rsidR="0027116B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41"/>
          </w:p>
        </w:tc>
      </w:tr>
      <w:tr w:rsidR="0027116B">
        <w:trPr>
          <w:trHeight w:val="27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7116B" w:rsidRDefault="0027116B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Dosis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7116B" w:rsidRDefault="00C674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bookmarkStart w:id="142" w:name="Text342"/>
            <w:r w:rsidR="0027116B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42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7116B" w:rsidRDefault="00C674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bookmarkStart w:id="143" w:name="Text343"/>
            <w:r w:rsidR="0027116B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43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B" w:rsidRDefault="00C674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bookmarkStart w:id="144" w:name="Text344"/>
            <w:r w:rsidR="0027116B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44"/>
          </w:p>
        </w:tc>
      </w:tr>
      <w:tr w:rsidR="0027116B">
        <w:trPr>
          <w:trHeight w:val="27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7116B" w:rsidRDefault="0027116B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Vía de administración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7116B" w:rsidRDefault="00C674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145" w:name="Text345"/>
            <w:r w:rsidR="0027116B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45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7116B" w:rsidRDefault="00C674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146" w:name="Text346"/>
            <w:r w:rsidR="0027116B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46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B" w:rsidRDefault="00C674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147" w:name="Text347"/>
            <w:r w:rsidR="0027116B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47"/>
          </w:p>
        </w:tc>
      </w:tr>
      <w:tr w:rsidR="0027116B">
        <w:trPr>
          <w:trHeight w:val="27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7116B" w:rsidRDefault="0027116B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Frecuencia de administración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7116B" w:rsidRDefault="00C674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148" w:name="Text348"/>
            <w:r w:rsidR="0027116B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48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7116B" w:rsidRDefault="00C674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149" w:name="Text349"/>
            <w:r w:rsidR="0027116B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49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B" w:rsidRDefault="00C674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bookmarkStart w:id="150" w:name="Text350"/>
            <w:r w:rsidR="0027116B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50"/>
          </w:p>
        </w:tc>
      </w:tr>
      <w:tr w:rsidR="0027116B">
        <w:trPr>
          <w:trHeight w:val="27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7116B" w:rsidRDefault="0027116B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Duración de la administración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7116B" w:rsidRDefault="00C674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445"/>
                  <w:enabled/>
                  <w:calcOnExit w:val="0"/>
                  <w:textInput/>
                </w:ffData>
              </w:fldChar>
            </w:r>
            <w:bookmarkStart w:id="151" w:name="Text445"/>
            <w:r w:rsidR="0027116B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51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7116B" w:rsidRDefault="00C674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446"/>
                  <w:enabled/>
                  <w:calcOnExit w:val="0"/>
                  <w:textInput/>
                </w:ffData>
              </w:fldChar>
            </w:r>
            <w:bookmarkStart w:id="152" w:name="Text446"/>
            <w:r w:rsidR="0027116B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52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B" w:rsidRDefault="00C674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447"/>
                  <w:enabled/>
                  <w:calcOnExit w:val="0"/>
                  <w:textInput/>
                </w:ffData>
              </w:fldChar>
            </w:r>
            <w:bookmarkStart w:id="153" w:name="Text447"/>
            <w:r w:rsidR="0027116B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53"/>
          </w:p>
        </w:tc>
      </w:tr>
      <w:tr w:rsidR="0027116B">
        <w:trPr>
          <w:trHeight w:val="27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16B" w:rsidRDefault="0027116B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Número de animales tratados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16B" w:rsidRDefault="00C674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154" w:name="Text351"/>
            <w:r w:rsidR="0027116B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54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16B" w:rsidRDefault="00C674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bookmarkStart w:id="155" w:name="Text352"/>
            <w:r w:rsidR="0027116B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55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B" w:rsidRDefault="00C674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bookmarkStart w:id="156" w:name="Text353"/>
            <w:r w:rsidR="0027116B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56"/>
          </w:p>
        </w:tc>
      </w:tr>
      <w:tr w:rsidR="0027116B">
        <w:trPr>
          <w:trHeight w:val="27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16B" w:rsidRDefault="0027116B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Tiempo de supervivencia postadm.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16B" w:rsidRDefault="00C674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bookmarkStart w:id="157" w:name="Text354"/>
            <w:r w:rsidR="0027116B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57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16B" w:rsidRDefault="00C674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158" w:name="Text355"/>
            <w:r w:rsidR="0027116B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58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B" w:rsidRDefault="00C674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bookmarkStart w:id="159" w:name="Text356"/>
            <w:r w:rsidR="0027116B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59"/>
          </w:p>
        </w:tc>
      </w:tr>
      <w:tr w:rsidR="0027116B">
        <w:trPr>
          <w:trHeight w:val="75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7116B" w:rsidRDefault="0027116B">
            <w:pPr>
              <w:tabs>
                <w:tab w:val="left" w:pos="4500"/>
              </w:tabs>
              <w:rPr>
                <w:rFonts w:ascii="Times New Roman" w:hAnsi="Times New Roman"/>
                <w:b/>
                <w:sz w:val="12"/>
              </w:rPr>
            </w:pPr>
          </w:p>
          <w:p w:rsidR="0027116B" w:rsidRDefault="0027116B">
            <w:pPr>
              <w:tabs>
                <w:tab w:val="left" w:pos="4500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c)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Tras la administración los animales serán estabulados en:</w:t>
            </w:r>
          </w:p>
        </w:tc>
      </w:tr>
      <w:tr w:rsidR="0027116B">
        <w:trPr>
          <w:trHeight w:val="75"/>
        </w:trPr>
        <w:tc>
          <w:tcPr>
            <w:tcW w:w="106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16B" w:rsidRDefault="0027116B">
            <w:pPr>
              <w:tabs>
                <w:tab w:val="left" w:pos="4500"/>
              </w:tabs>
              <w:rPr>
                <w:rFonts w:ascii="Times New Roman" w:hAnsi="Times New Roman"/>
                <w:sz w:val="12"/>
              </w:rPr>
            </w:pPr>
          </w:p>
          <w:p w:rsidR="0027116B" w:rsidRDefault="0027116B">
            <w:pPr>
              <w:tabs>
                <w:tab w:val="left" w:pos="4500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12"/>
              </w:rPr>
              <w:t xml:space="preserve">        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157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C0988">
              <w:rPr>
                <w:rFonts w:ascii="Times New Roman" w:hAnsi="Times New Roman"/>
                <w:sz w:val="20"/>
              </w:rPr>
            </w:r>
            <w:r w:rsidR="002C0988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  <w:bookmarkEnd w:id="160"/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</w:rPr>
              <w:t>el animalario</w:t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158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C0988">
              <w:rPr>
                <w:rFonts w:ascii="Times New Roman" w:hAnsi="Times New Roman"/>
                <w:sz w:val="20"/>
              </w:rPr>
            </w:r>
            <w:r w:rsidR="002C0988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  <w:bookmarkEnd w:id="161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 el laboratorio bajo supervisión del personal</w:t>
            </w:r>
          </w:p>
          <w:p w:rsidR="0027116B" w:rsidRDefault="0027116B">
            <w:pPr>
              <w:tabs>
                <w:tab w:val="left" w:pos="4500"/>
              </w:tabs>
              <w:rPr>
                <w:rFonts w:ascii="Times New Roman" w:hAnsi="Times New Roman"/>
                <w:b/>
                <w:sz w:val="20"/>
              </w:rPr>
            </w:pPr>
          </w:p>
        </w:tc>
      </w:tr>
      <w:tr w:rsidR="0027116B">
        <w:trPr>
          <w:trHeight w:val="75"/>
        </w:trPr>
        <w:tc>
          <w:tcPr>
            <w:tcW w:w="106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B" w:rsidRDefault="0027116B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Siempre se deben etiquetar las jaulas de forma distintiva cuando exista tratamiento en el agua o pienso.</w:t>
            </w:r>
          </w:p>
        </w:tc>
      </w:tr>
      <w:tr w:rsidR="0027116B">
        <w:trPr>
          <w:trHeight w:val="345"/>
        </w:trPr>
        <w:tc>
          <w:tcPr>
            <w:tcW w:w="106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7116B" w:rsidRDefault="0027116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d</w:t>
            </w:r>
            <w:r>
              <w:rPr>
                <w:rFonts w:ascii="Times New Roman" w:hAnsi="Times New Roman"/>
                <w:sz w:val="20"/>
              </w:rPr>
              <w:t xml:space="preserve">) </w:t>
            </w:r>
            <w:r>
              <w:rPr>
                <w:rFonts w:ascii="Times New Roman" w:hAnsi="Times New Roman"/>
                <w:b/>
                <w:sz w:val="20"/>
              </w:rPr>
              <w:t>Describa los riesgos potenciales para los animales y las personas:</w:t>
            </w:r>
          </w:p>
        </w:tc>
      </w:tr>
      <w:tr w:rsidR="0027116B">
        <w:trPr>
          <w:trHeight w:val="345"/>
        </w:trPr>
        <w:tc>
          <w:tcPr>
            <w:tcW w:w="106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B" w:rsidRDefault="0027116B">
            <w:pPr>
              <w:rPr>
                <w:rFonts w:ascii="Times New Roman" w:hAnsi="Times New Roman"/>
                <w:b/>
                <w:sz w:val="12"/>
              </w:rPr>
            </w:pPr>
          </w:p>
          <w:p w:rsidR="0027116B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88"/>
                  <w:enabled/>
                  <w:calcOnExit w:val="0"/>
                  <w:textInput/>
                </w:ffData>
              </w:fldChar>
            </w:r>
            <w:bookmarkStart w:id="162" w:name="Text488"/>
            <w:r w:rsidR="0027116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62"/>
          </w:p>
          <w:p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27116B">
        <w:trPr>
          <w:trHeight w:val="345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e)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</w:rPr>
              <w:t>Describa las medidas que serán usadas para reducir el riesgo en el entorno, en el proyecto y en el personal del animalario:</w:t>
            </w:r>
          </w:p>
        </w:tc>
      </w:tr>
      <w:tr w:rsidR="0027116B">
        <w:trPr>
          <w:trHeight w:val="95"/>
        </w:trPr>
        <w:tc>
          <w:tcPr>
            <w:tcW w:w="106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B" w:rsidRDefault="0027116B"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27116B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44"/>
                  <w:enabled/>
                  <w:calcOnExit w:val="0"/>
                  <w:textInput/>
                </w:ffData>
              </w:fldChar>
            </w:r>
            <w:bookmarkStart w:id="163" w:name="Text444"/>
            <w:r w:rsidR="0027116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63"/>
          </w:p>
          <w:p w:rsidR="0027116B" w:rsidRDefault="0027116B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27116B" w:rsidRDefault="0027116B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2"/>
      </w:tblGrid>
      <w:tr w:rsidR="0027116B">
        <w:tc>
          <w:tcPr>
            <w:tcW w:w="10620" w:type="dxa"/>
            <w:shd w:val="pct10" w:color="auto" w:fill="auto"/>
          </w:tcPr>
          <w:p w:rsidR="0027116B" w:rsidRDefault="0027116B" w:rsidP="0082741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 xml:space="preserve">13. Modificaciones de la revisión  </w:t>
            </w:r>
            <w:r>
              <w:rPr>
                <w:rFonts w:ascii="Times New Roman" w:hAnsi="Times New Roman"/>
                <w:b/>
                <w:sz w:val="20"/>
              </w:rPr>
              <w:t xml:space="preserve">(rellenar sólo por el </w:t>
            </w:r>
            <w:r w:rsidR="008162BE">
              <w:rPr>
                <w:rFonts w:ascii="Times New Roman" w:hAnsi="Times New Roman"/>
                <w:b/>
                <w:sz w:val="20"/>
              </w:rPr>
              <w:t>OEBA</w:t>
            </w:r>
            <w:r>
              <w:rPr>
                <w:rFonts w:ascii="Times New Roman" w:hAnsi="Times New Roman"/>
                <w:b/>
                <w:sz w:val="20"/>
              </w:rPr>
              <w:t xml:space="preserve"> ):  El </w:t>
            </w:r>
            <w:r w:rsidR="008162BE">
              <w:rPr>
                <w:rFonts w:ascii="Times New Roman" w:hAnsi="Times New Roman"/>
                <w:b/>
                <w:sz w:val="20"/>
              </w:rPr>
              <w:t xml:space="preserve">órgano </w:t>
            </w:r>
            <w:r w:rsidR="00827412">
              <w:rPr>
                <w:rFonts w:ascii="Times New Roman" w:hAnsi="Times New Roman"/>
                <w:b/>
                <w:sz w:val="20"/>
              </w:rPr>
              <w:t xml:space="preserve">evaluador </w:t>
            </w:r>
            <w:r>
              <w:rPr>
                <w:rFonts w:ascii="Times New Roman" w:hAnsi="Times New Roman"/>
                <w:b/>
                <w:sz w:val="20"/>
              </w:rPr>
              <w:t xml:space="preserve">ha sugerido la(s) siguiente(s) modificación(es) a este procedimiento experimental. Por favor, haga </w:t>
            </w:r>
            <w:r w:rsidR="00CB69B1">
              <w:rPr>
                <w:rFonts w:ascii="Times New Roman" w:hAnsi="Times New Roman"/>
                <w:b/>
                <w:sz w:val="20"/>
              </w:rPr>
              <w:t>e</w:t>
            </w:r>
            <w:r>
              <w:rPr>
                <w:rFonts w:ascii="Times New Roman" w:hAnsi="Times New Roman"/>
                <w:b/>
                <w:sz w:val="20"/>
              </w:rPr>
              <w:t>stos cambios en su copia y cumpla con las recomendaciones como condición necesaria para su aprobación.</w:t>
            </w:r>
          </w:p>
        </w:tc>
      </w:tr>
      <w:tr w:rsidR="0027116B">
        <w:tc>
          <w:tcPr>
            <w:tcW w:w="10620" w:type="dxa"/>
          </w:tcPr>
          <w:p w:rsidR="0027116B" w:rsidRDefault="0027116B">
            <w:pPr>
              <w:rPr>
                <w:sz w:val="20"/>
              </w:rPr>
            </w:pPr>
          </w:p>
          <w:p w:rsidR="0027116B" w:rsidRDefault="0027116B">
            <w:pPr>
              <w:rPr>
                <w:sz w:val="20"/>
              </w:rPr>
            </w:pPr>
          </w:p>
          <w:p w:rsidR="0027116B" w:rsidRDefault="0027116B">
            <w:pPr>
              <w:rPr>
                <w:sz w:val="20"/>
              </w:rPr>
            </w:pPr>
          </w:p>
          <w:p w:rsidR="0027116B" w:rsidRDefault="0027116B">
            <w:pPr>
              <w:rPr>
                <w:sz w:val="20"/>
              </w:rPr>
            </w:pPr>
          </w:p>
          <w:p w:rsidR="0027116B" w:rsidRDefault="0027116B">
            <w:pPr>
              <w:rPr>
                <w:sz w:val="20"/>
              </w:rPr>
            </w:pPr>
          </w:p>
          <w:p w:rsidR="0027116B" w:rsidRDefault="0027116B">
            <w:pPr>
              <w:rPr>
                <w:sz w:val="20"/>
              </w:rPr>
            </w:pPr>
          </w:p>
          <w:p w:rsidR="0027116B" w:rsidRDefault="0027116B">
            <w:pPr>
              <w:rPr>
                <w:sz w:val="20"/>
              </w:rPr>
            </w:pPr>
          </w:p>
          <w:p w:rsidR="0027116B" w:rsidRDefault="0027116B">
            <w:pPr>
              <w:rPr>
                <w:sz w:val="20"/>
              </w:rPr>
            </w:pPr>
          </w:p>
          <w:p w:rsidR="0027116B" w:rsidRDefault="0027116B">
            <w:pPr>
              <w:rPr>
                <w:sz w:val="20"/>
              </w:rPr>
            </w:pPr>
          </w:p>
          <w:p w:rsidR="0027116B" w:rsidRDefault="0027116B">
            <w:pPr>
              <w:rPr>
                <w:sz w:val="20"/>
              </w:rPr>
            </w:pPr>
          </w:p>
          <w:p w:rsidR="0027116B" w:rsidRDefault="0027116B">
            <w:pPr>
              <w:rPr>
                <w:sz w:val="20"/>
              </w:rPr>
            </w:pPr>
          </w:p>
          <w:p w:rsidR="0027116B" w:rsidRDefault="0027116B">
            <w:pPr>
              <w:rPr>
                <w:sz w:val="20"/>
              </w:rPr>
            </w:pPr>
          </w:p>
          <w:p w:rsidR="0027116B" w:rsidRDefault="0027116B">
            <w:pPr>
              <w:rPr>
                <w:sz w:val="20"/>
              </w:rPr>
            </w:pPr>
          </w:p>
          <w:p w:rsidR="0027116B" w:rsidRDefault="0027116B">
            <w:pPr>
              <w:rPr>
                <w:sz w:val="20"/>
              </w:rPr>
            </w:pPr>
          </w:p>
          <w:p w:rsidR="0027116B" w:rsidRDefault="0027116B">
            <w:pPr>
              <w:rPr>
                <w:sz w:val="20"/>
              </w:rPr>
            </w:pPr>
          </w:p>
          <w:p w:rsidR="0027116B" w:rsidRDefault="0027116B">
            <w:pPr>
              <w:rPr>
                <w:sz w:val="20"/>
              </w:rPr>
            </w:pPr>
          </w:p>
        </w:tc>
      </w:tr>
    </w:tbl>
    <w:p w:rsidR="0027116B" w:rsidRDefault="0027116B"/>
    <w:sectPr w:rsidR="0027116B" w:rsidSect="00432B8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426" w:right="720" w:bottom="63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988" w:rsidRDefault="002C0988">
      <w:r>
        <w:separator/>
      </w:r>
    </w:p>
  </w:endnote>
  <w:endnote w:type="continuationSeparator" w:id="0">
    <w:p w:rsidR="002C0988" w:rsidRDefault="002C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835" w:rsidRPr="00672AA3" w:rsidRDefault="00D76835">
    <w:pPr>
      <w:pStyle w:val="Piedepgina"/>
      <w:jc w:val="right"/>
      <w:rPr>
        <w:rFonts w:ascii="Times New Roman" w:hAnsi="Times New Roman"/>
      </w:rPr>
    </w:pPr>
    <w:r w:rsidRPr="00672AA3">
      <w:rPr>
        <w:rFonts w:ascii="Times New Roman" w:hAnsi="Times New Roman"/>
      </w:rPr>
      <w:t xml:space="preserve">Página </w:t>
    </w:r>
    <w:r w:rsidRPr="00672AA3">
      <w:rPr>
        <w:rFonts w:ascii="Times New Roman" w:hAnsi="Times New Roman"/>
        <w:b/>
        <w:szCs w:val="24"/>
      </w:rPr>
      <w:fldChar w:fldCharType="begin"/>
    </w:r>
    <w:r w:rsidRPr="00672AA3">
      <w:rPr>
        <w:rFonts w:ascii="Times New Roman" w:hAnsi="Times New Roman"/>
        <w:b/>
      </w:rPr>
      <w:instrText>PAGE</w:instrText>
    </w:r>
    <w:r w:rsidRPr="00672AA3">
      <w:rPr>
        <w:rFonts w:ascii="Times New Roman" w:hAnsi="Times New Roman"/>
        <w:b/>
        <w:szCs w:val="24"/>
      </w:rPr>
      <w:fldChar w:fldCharType="separate"/>
    </w:r>
    <w:r w:rsidR="003C7FC0">
      <w:rPr>
        <w:rFonts w:ascii="Times New Roman" w:hAnsi="Times New Roman"/>
        <w:b/>
        <w:noProof/>
      </w:rPr>
      <w:t>6</w:t>
    </w:r>
    <w:r w:rsidRPr="00672AA3">
      <w:rPr>
        <w:rFonts w:ascii="Times New Roman" w:hAnsi="Times New Roman"/>
        <w:b/>
        <w:szCs w:val="24"/>
      </w:rPr>
      <w:fldChar w:fldCharType="end"/>
    </w:r>
    <w:r w:rsidRPr="00672AA3">
      <w:rPr>
        <w:rFonts w:ascii="Times New Roman" w:hAnsi="Times New Roman"/>
      </w:rPr>
      <w:t xml:space="preserve"> de </w:t>
    </w:r>
    <w:r w:rsidRPr="00672AA3">
      <w:rPr>
        <w:rFonts w:ascii="Times New Roman" w:hAnsi="Times New Roman"/>
        <w:b/>
        <w:szCs w:val="24"/>
      </w:rPr>
      <w:fldChar w:fldCharType="begin"/>
    </w:r>
    <w:r w:rsidRPr="00672AA3">
      <w:rPr>
        <w:rFonts w:ascii="Times New Roman" w:hAnsi="Times New Roman"/>
        <w:b/>
      </w:rPr>
      <w:instrText>NUMPAGES</w:instrText>
    </w:r>
    <w:r w:rsidRPr="00672AA3">
      <w:rPr>
        <w:rFonts w:ascii="Times New Roman" w:hAnsi="Times New Roman"/>
        <w:b/>
        <w:szCs w:val="24"/>
      </w:rPr>
      <w:fldChar w:fldCharType="separate"/>
    </w:r>
    <w:r w:rsidR="003C7FC0">
      <w:rPr>
        <w:rFonts w:ascii="Times New Roman" w:hAnsi="Times New Roman"/>
        <w:b/>
        <w:noProof/>
      </w:rPr>
      <w:t>7</w:t>
    </w:r>
    <w:r w:rsidRPr="00672AA3">
      <w:rPr>
        <w:rFonts w:ascii="Times New Roman" w:hAnsi="Times New Roman"/>
        <w:b/>
        <w:szCs w:val="24"/>
      </w:rPr>
      <w:fldChar w:fldCharType="end"/>
    </w:r>
  </w:p>
  <w:p w:rsidR="00D76835" w:rsidRDefault="00D76835" w:rsidP="00773731">
    <w:pPr>
      <w:pStyle w:val="Piedepgina"/>
      <w:jc w:val="center"/>
    </w:pPr>
    <w:r>
      <w:rPr>
        <w:rFonts w:ascii="Times New Roman" w:hAnsi="Times New Roman"/>
        <w:b/>
        <w:sz w:val="22"/>
        <w:szCs w:val="22"/>
      </w:rPr>
      <w:t>DOCUMENTO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835" w:rsidRDefault="00D76835" w:rsidP="00672AA3">
    <w:pPr>
      <w:pStyle w:val="Piedepgina"/>
      <w:jc w:val="right"/>
    </w:pPr>
    <w:r>
      <w:t xml:space="preserve">Página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3C7FC0">
      <w:rPr>
        <w:b/>
        <w:noProof/>
      </w:rPr>
      <w:t>1</w:t>
    </w:r>
    <w:r>
      <w:rPr>
        <w:b/>
        <w:szCs w:val="24"/>
      </w:rPr>
      <w:fldChar w:fldCharType="end"/>
    </w:r>
    <w:r>
      <w:t xml:space="preserve"> de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3C7FC0">
      <w:rPr>
        <w:b/>
        <w:noProof/>
      </w:rPr>
      <w:t>7</w:t>
    </w:r>
    <w:r>
      <w:rPr>
        <w:b/>
        <w:szCs w:val="24"/>
      </w:rPr>
      <w:fldChar w:fldCharType="end"/>
    </w:r>
  </w:p>
  <w:p w:rsidR="00D76835" w:rsidRPr="00672AA3" w:rsidRDefault="00D76835" w:rsidP="00672AA3">
    <w:pPr>
      <w:pStyle w:val="Piedepgina"/>
      <w:jc w:val="center"/>
      <w:rPr>
        <w:rFonts w:ascii="Times New Roman" w:hAnsi="Times New Roman"/>
        <w:b/>
        <w:sz w:val="22"/>
        <w:szCs w:val="22"/>
      </w:rPr>
    </w:pPr>
    <w:r w:rsidRPr="00672AA3">
      <w:rPr>
        <w:rFonts w:ascii="Times New Roman" w:hAnsi="Times New Roman"/>
        <w:b/>
        <w:sz w:val="22"/>
        <w:szCs w:val="22"/>
      </w:rPr>
      <w:t>DOCUMENTO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988" w:rsidRDefault="002C0988">
      <w:r>
        <w:separator/>
      </w:r>
    </w:p>
  </w:footnote>
  <w:footnote w:type="continuationSeparator" w:id="0">
    <w:p w:rsidR="002C0988" w:rsidRDefault="002C0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835" w:rsidRDefault="00D76835">
    <w:pPr>
      <w:pStyle w:val="Encabezado"/>
      <w:tabs>
        <w:tab w:val="clear" w:pos="4320"/>
        <w:tab w:val="clear" w:pos="8640"/>
        <w:tab w:val="center" w:pos="5040"/>
        <w:tab w:val="right" w:pos="10170"/>
      </w:tabs>
      <w:ind w:left="-90"/>
      <w:jc w:val="right"/>
      <w:rPr>
        <w:rFonts w:ascii="Helvetica" w:hAnsi="Helvetica"/>
        <w:b/>
        <w:sz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835" w:rsidRDefault="00507E30">
    <w:pPr>
      <w:pStyle w:val="Encabezado"/>
    </w:pPr>
    <w:ins w:id="164" w:author="bichos" w:date="2013-09-25T13:20:00Z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5520690</wp:posOffset>
                </wp:positionH>
                <wp:positionV relativeFrom="paragraph">
                  <wp:posOffset>-50800</wp:posOffset>
                </wp:positionV>
                <wp:extent cx="982980" cy="281940"/>
                <wp:effectExtent l="0" t="0" r="26670" b="2286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835" w:rsidRDefault="00D76835" w:rsidP="006E2A7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II.D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34.7pt;margin-top:-4pt;width:77.4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">
                <v:textbox>
                  <w:txbxContent>
                    <w:p w:rsidR="00D76835" w:rsidRDefault="00D76835" w:rsidP="006E2A7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II.D</w:t>
                      </w:r>
                    </w:p>
                  </w:txbxContent>
                </v:textbox>
              </v:shape>
            </w:pict>
          </mc:Fallback>
        </mc:AlternateContent>
      </w:r>
    </w:ins>
    <w:r w:rsidR="00D76835">
      <w:rPr>
        <w:noProof/>
        <w:lang w:val="es-ES" w:eastAsia="es-ES"/>
      </w:rPr>
      <w:drawing>
        <wp:anchor distT="0" distB="0" distL="114300" distR="360045" simplePos="0" relativeHeight="251657216" behindDoc="1" locked="0" layoutInCell="1" allowOverlap="0">
          <wp:simplePos x="0" y="0"/>
          <wp:positionH relativeFrom="column">
            <wp:posOffset>123190</wp:posOffset>
          </wp:positionH>
          <wp:positionV relativeFrom="paragraph">
            <wp:posOffset>-274320</wp:posOffset>
          </wp:positionV>
          <wp:extent cx="864870" cy="868680"/>
          <wp:effectExtent l="19050" t="0" r="0" b="0"/>
          <wp:wrapTopAndBottom/>
          <wp:docPr id="6" name="Imagen 1" descr="C:\Users\pcani\Desktop\Animalario\Evaluación proyectos\1196853359770_secundaria_r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pcani\Desktop\Animalario\Evaluación proyectos\1196853359770_secundaria_roj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3FA0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C4160A"/>
    <w:multiLevelType w:val="hybridMultilevel"/>
    <w:tmpl w:val="8482CD10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20"/>
  <w:hyphenationZone w:val="425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B1"/>
    <w:rsid w:val="00026221"/>
    <w:rsid w:val="000621A7"/>
    <w:rsid w:val="000A3368"/>
    <w:rsid w:val="000A55C6"/>
    <w:rsid w:val="000B7501"/>
    <w:rsid w:val="000D4EAA"/>
    <w:rsid w:val="000D6666"/>
    <w:rsid w:val="000F24E8"/>
    <w:rsid w:val="001067D8"/>
    <w:rsid w:val="00116CCA"/>
    <w:rsid w:val="00152456"/>
    <w:rsid w:val="00162DE0"/>
    <w:rsid w:val="00183B2F"/>
    <w:rsid w:val="00187426"/>
    <w:rsid w:val="00190DA1"/>
    <w:rsid w:val="00191219"/>
    <w:rsid w:val="00196226"/>
    <w:rsid w:val="001A2EC4"/>
    <w:rsid w:val="001A5A45"/>
    <w:rsid w:val="001B1A25"/>
    <w:rsid w:val="001B549F"/>
    <w:rsid w:val="001C0661"/>
    <w:rsid w:val="001F1A47"/>
    <w:rsid w:val="001F729D"/>
    <w:rsid w:val="00203DC4"/>
    <w:rsid w:val="00210623"/>
    <w:rsid w:val="00211BD1"/>
    <w:rsid w:val="00225199"/>
    <w:rsid w:val="00227D74"/>
    <w:rsid w:val="00245095"/>
    <w:rsid w:val="00257380"/>
    <w:rsid w:val="002577FC"/>
    <w:rsid w:val="0027116B"/>
    <w:rsid w:val="00284695"/>
    <w:rsid w:val="0029207E"/>
    <w:rsid w:val="002C0988"/>
    <w:rsid w:val="002C2CFE"/>
    <w:rsid w:val="002C66D8"/>
    <w:rsid w:val="002D63CD"/>
    <w:rsid w:val="0030768C"/>
    <w:rsid w:val="00325C3E"/>
    <w:rsid w:val="00332070"/>
    <w:rsid w:val="00337D57"/>
    <w:rsid w:val="00340849"/>
    <w:rsid w:val="00353237"/>
    <w:rsid w:val="00363994"/>
    <w:rsid w:val="00367BCB"/>
    <w:rsid w:val="00370120"/>
    <w:rsid w:val="00375842"/>
    <w:rsid w:val="003817BD"/>
    <w:rsid w:val="00384C48"/>
    <w:rsid w:val="00387D8F"/>
    <w:rsid w:val="00393901"/>
    <w:rsid w:val="00394652"/>
    <w:rsid w:val="003B33BC"/>
    <w:rsid w:val="003C5449"/>
    <w:rsid w:val="003C7FC0"/>
    <w:rsid w:val="003D1EB1"/>
    <w:rsid w:val="003E06BB"/>
    <w:rsid w:val="003E3B5E"/>
    <w:rsid w:val="00402652"/>
    <w:rsid w:val="0040324F"/>
    <w:rsid w:val="00420869"/>
    <w:rsid w:val="00421B7E"/>
    <w:rsid w:val="00432B82"/>
    <w:rsid w:val="00481DF6"/>
    <w:rsid w:val="004A40B3"/>
    <w:rsid w:val="004B07E2"/>
    <w:rsid w:val="004C4293"/>
    <w:rsid w:val="004F3729"/>
    <w:rsid w:val="004F4A56"/>
    <w:rsid w:val="004F6152"/>
    <w:rsid w:val="00507E30"/>
    <w:rsid w:val="00553454"/>
    <w:rsid w:val="00566EBD"/>
    <w:rsid w:val="00581B57"/>
    <w:rsid w:val="005849D2"/>
    <w:rsid w:val="005965AD"/>
    <w:rsid w:val="005A4E7A"/>
    <w:rsid w:val="005F59E6"/>
    <w:rsid w:val="00610764"/>
    <w:rsid w:val="00615AC3"/>
    <w:rsid w:val="006176F3"/>
    <w:rsid w:val="006323AF"/>
    <w:rsid w:val="0064713E"/>
    <w:rsid w:val="00657FE3"/>
    <w:rsid w:val="006668FD"/>
    <w:rsid w:val="00671AB7"/>
    <w:rsid w:val="00672AA3"/>
    <w:rsid w:val="00677E6E"/>
    <w:rsid w:val="006C4526"/>
    <w:rsid w:val="006E2A70"/>
    <w:rsid w:val="006F20E0"/>
    <w:rsid w:val="006F2C6A"/>
    <w:rsid w:val="006F56B8"/>
    <w:rsid w:val="007000C5"/>
    <w:rsid w:val="007019C5"/>
    <w:rsid w:val="007038AC"/>
    <w:rsid w:val="00704A56"/>
    <w:rsid w:val="00713813"/>
    <w:rsid w:val="00717B3B"/>
    <w:rsid w:val="00737D87"/>
    <w:rsid w:val="0077100F"/>
    <w:rsid w:val="00773731"/>
    <w:rsid w:val="007A5132"/>
    <w:rsid w:val="007C3576"/>
    <w:rsid w:val="007C6BD5"/>
    <w:rsid w:val="007D3C1E"/>
    <w:rsid w:val="007D4C07"/>
    <w:rsid w:val="007E2CBC"/>
    <w:rsid w:val="007F2139"/>
    <w:rsid w:val="007F7227"/>
    <w:rsid w:val="007F7245"/>
    <w:rsid w:val="008162BE"/>
    <w:rsid w:val="00827412"/>
    <w:rsid w:val="00874646"/>
    <w:rsid w:val="00876688"/>
    <w:rsid w:val="008A3E95"/>
    <w:rsid w:val="008B1304"/>
    <w:rsid w:val="008B2591"/>
    <w:rsid w:val="008B52EE"/>
    <w:rsid w:val="008D40CA"/>
    <w:rsid w:val="008D6FAF"/>
    <w:rsid w:val="008F0EBF"/>
    <w:rsid w:val="008F5997"/>
    <w:rsid w:val="009144D7"/>
    <w:rsid w:val="009347FD"/>
    <w:rsid w:val="009501AE"/>
    <w:rsid w:val="0097273A"/>
    <w:rsid w:val="00976773"/>
    <w:rsid w:val="00987964"/>
    <w:rsid w:val="00996BA4"/>
    <w:rsid w:val="009A233A"/>
    <w:rsid w:val="009E382F"/>
    <w:rsid w:val="009E4BB3"/>
    <w:rsid w:val="00A17D44"/>
    <w:rsid w:val="00A24A3E"/>
    <w:rsid w:val="00A30D48"/>
    <w:rsid w:val="00A3662E"/>
    <w:rsid w:val="00A51FFC"/>
    <w:rsid w:val="00A571A9"/>
    <w:rsid w:val="00A65046"/>
    <w:rsid w:val="00A777D8"/>
    <w:rsid w:val="00A77B48"/>
    <w:rsid w:val="00A8751B"/>
    <w:rsid w:val="00A87876"/>
    <w:rsid w:val="00A96F3E"/>
    <w:rsid w:val="00AC3101"/>
    <w:rsid w:val="00AE6D96"/>
    <w:rsid w:val="00AF0960"/>
    <w:rsid w:val="00B37D5A"/>
    <w:rsid w:val="00B406F7"/>
    <w:rsid w:val="00B67C40"/>
    <w:rsid w:val="00B77DCD"/>
    <w:rsid w:val="00B818EF"/>
    <w:rsid w:val="00BA0E91"/>
    <w:rsid w:val="00BA2839"/>
    <w:rsid w:val="00BA6527"/>
    <w:rsid w:val="00BB122A"/>
    <w:rsid w:val="00BC4595"/>
    <w:rsid w:val="00C067CA"/>
    <w:rsid w:val="00C24DDA"/>
    <w:rsid w:val="00C277E4"/>
    <w:rsid w:val="00C307D9"/>
    <w:rsid w:val="00C36508"/>
    <w:rsid w:val="00C6745F"/>
    <w:rsid w:val="00C70767"/>
    <w:rsid w:val="00C757AE"/>
    <w:rsid w:val="00C84ED4"/>
    <w:rsid w:val="00C970D5"/>
    <w:rsid w:val="00CA67E8"/>
    <w:rsid w:val="00CA7EC2"/>
    <w:rsid w:val="00CB69B1"/>
    <w:rsid w:val="00CE306D"/>
    <w:rsid w:val="00CF022E"/>
    <w:rsid w:val="00CF44A6"/>
    <w:rsid w:val="00D16716"/>
    <w:rsid w:val="00D22147"/>
    <w:rsid w:val="00D5058B"/>
    <w:rsid w:val="00D56B93"/>
    <w:rsid w:val="00D76835"/>
    <w:rsid w:val="00DB4B3F"/>
    <w:rsid w:val="00DC07B4"/>
    <w:rsid w:val="00DC11A7"/>
    <w:rsid w:val="00DE2679"/>
    <w:rsid w:val="00DE3B7E"/>
    <w:rsid w:val="00DF1C65"/>
    <w:rsid w:val="00DF5919"/>
    <w:rsid w:val="00E34E73"/>
    <w:rsid w:val="00E34F8A"/>
    <w:rsid w:val="00E564E7"/>
    <w:rsid w:val="00E56E96"/>
    <w:rsid w:val="00E70C5B"/>
    <w:rsid w:val="00E728E9"/>
    <w:rsid w:val="00E734EF"/>
    <w:rsid w:val="00E84993"/>
    <w:rsid w:val="00E855CA"/>
    <w:rsid w:val="00E933A2"/>
    <w:rsid w:val="00EA4F2F"/>
    <w:rsid w:val="00EA61DA"/>
    <w:rsid w:val="00EE0C0F"/>
    <w:rsid w:val="00EE39E9"/>
    <w:rsid w:val="00EF05ED"/>
    <w:rsid w:val="00EF147B"/>
    <w:rsid w:val="00EF22DE"/>
    <w:rsid w:val="00EF3EB4"/>
    <w:rsid w:val="00F10630"/>
    <w:rsid w:val="00F13867"/>
    <w:rsid w:val="00F30E7A"/>
    <w:rsid w:val="00F313E9"/>
    <w:rsid w:val="00F62A4C"/>
    <w:rsid w:val="00F7155A"/>
    <w:rsid w:val="00F853D5"/>
    <w:rsid w:val="00F86CDF"/>
    <w:rsid w:val="00FB7378"/>
    <w:rsid w:val="00FC401A"/>
    <w:rsid w:val="00FD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83297A2-E418-466F-8FD9-39F4335C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0C5"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rsid w:val="007000C5"/>
    <w:pPr>
      <w:keepNext/>
      <w:outlineLvl w:val="0"/>
    </w:pPr>
    <w:rPr>
      <w:rFonts w:ascii="Helvetica" w:hAnsi="Helvetica"/>
      <w:b/>
      <w:sz w:val="20"/>
    </w:rPr>
  </w:style>
  <w:style w:type="paragraph" w:styleId="Ttulo2">
    <w:name w:val="heading 2"/>
    <w:basedOn w:val="Normal"/>
    <w:next w:val="Normal"/>
    <w:qFormat/>
    <w:rsid w:val="007000C5"/>
    <w:pPr>
      <w:keepNext/>
      <w:jc w:val="right"/>
      <w:outlineLvl w:val="1"/>
    </w:pPr>
    <w:rPr>
      <w:rFonts w:ascii="Helvetica" w:hAnsi="Helvetica"/>
      <w:b/>
      <w:sz w:val="18"/>
    </w:rPr>
  </w:style>
  <w:style w:type="paragraph" w:styleId="Ttulo3">
    <w:name w:val="heading 3"/>
    <w:basedOn w:val="Normal"/>
    <w:next w:val="Normal"/>
    <w:qFormat/>
    <w:rsid w:val="007000C5"/>
    <w:pPr>
      <w:keepNext/>
      <w:outlineLvl w:val="2"/>
    </w:pPr>
    <w:rPr>
      <w:rFonts w:ascii="Helvetica" w:hAnsi="Helvetica"/>
      <w:b/>
      <w:sz w:val="17"/>
    </w:rPr>
  </w:style>
  <w:style w:type="paragraph" w:styleId="Ttulo4">
    <w:name w:val="heading 4"/>
    <w:basedOn w:val="Normal"/>
    <w:next w:val="Normal"/>
    <w:qFormat/>
    <w:rsid w:val="007000C5"/>
    <w:pPr>
      <w:keepNext/>
      <w:jc w:val="center"/>
      <w:outlineLvl w:val="3"/>
    </w:pPr>
    <w:rPr>
      <w:rFonts w:ascii="Helvetica" w:hAnsi="Helvetica"/>
      <w:b/>
      <w:sz w:val="16"/>
    </w:rPr>
  </w:style>
  <w:style w:type="paragraph" w:styleId="Ttulo5">
    <w:name w:val="heading 5"/>
    <w:basedOn w:val="Normal"/>
    <w:next w:val="Normal"/>
    <w:qFormat/>
    <w:rsid w:val="007000C5"/>
    <w:pPr>
      <w:keepNext/>
      <w:outlineLvl w:val="4"/>
    </w:pPr>
    <w:rPr>
      <w:rFonts w:ascii="Helvetica" w:hAnsi="Helvetica"/>
      <w:i/>
      <w:sz w:val="20"/>
    </w:rPr>
  </w:style>
  <w:style w:type="paragraph" w:styleId="Ttulo6">
    <w:name w:val="heading 6"/>
    <w:basedOn w:val="Normal"/>
    <w:next w:val="Normal"/>
    <w:qFormat/>
    <w:rsid w:val="007000C5"/>
    <w:pPr>
      <w:keepNext/>
      <w:outlineLvl w:val="5"/>
    </w:pPr>
    <w:rPr>
      <w:rFonts w:ascii="Helvetica" w:hAnsi="Helvetica"/>
      <w:b/>
    </w:rPr>
  </w:style>
  <w:style w:type="paragraph" w:styleId="Ttulo7">
    <w:name w:val="heading 7"/>
    <w:basedOn w:val="Normal"/>
    <w:next w:val="Normal"/>
    <w:qFormat/>
    <w:rsid w:val="007000C5"/>
    <w:pPr>
      <w:keepNext/>
      <w:jc w:val="center"/>
      <w:outlineLvl w:val="6"/>
    </w:pPr>
    <w:rPr>
      <w:rFonts w:ascii="Helvetica" w:hAnsi="Helvetica"/>
      <w:b/>
      <w:sz w:val="18"/>
    </w:rPr>
  </w:style>
  <w:style w:type="paragraph" w:styleId="Ttulo8">
    <w:name w:val="heading 8"/>
    <w:basedOn w:val="Normal"/>
    <w:next w:val="Normal"/>
    <w:qFormat/>
    <w:rsid w:val="007000C5"/>
    <w:pPr>
      <w:keepNext/>
      <w:outlineLvl w:val="7"/>
    </w:pPr>
    <w:rPr>
      <w:rFonts w:ascii="Times New Roman" w:hAnsi="Times New Roman"/>
      <w:b/>
      <w:bCs/>
      <w:sz w:val="18"/>
    </w:rPr>
  </w:style>
  <w:style w:type="paragraph" w:styleId="Ttulo9">
    <w:name w:val="heading 9"/>
    <w:basedOn w:val="Normal"/>
    <w:next w:val="Normal"/>
    <w:qFormat/>
    <w:rsid w:val="007000C5"/>
    <w:pPr>
      <w:keepNext/>
      <w:jc w:val="center"/>
      <w:outlineLvl w:val="8"/>
    </w:pPr>
    <w:rPr>
      <w:rFonts w:ascii="Times New Roman" w:hAnsi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000C5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7000C5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7000C5"/>
  </w:style>
  <w:style w:type="character" w:styleId="Hipervnculo">
    <w:name w:val="Hyperlink"/>
    <w:rsid w:val="007000C5"/>
    <w:rPr>
      <w:color w:val="0000FF"/>
      <w:u w:val="single"/>
    </w:rPr>
  </w:style>
  <w:style w:type="paragraph" w:styleId="Textoindependiente">
    <w:name w:val="Body Text"/>
    <w:basedOn w:val="Normal"/>
    <w:rsid w:val="007000C5"/>
    <w:rPr>
      <w:rFonts w:ascii="Times New Roman" w:hAnsi="Times New Roman"/>
      <w:sz w:val="20"/>
      <w:shd w:val="pct5" w:color="auto" w:fill="auto"/>
    </w:rPr>
  </w:style>
  <w:style w:type="character" w:styleId="Hipervnculovisitado">
    <w:name w:val="FollowedHyperlink"/>
    <w:rsid w:val="007000C5"/>
    <w:rPr>
      <w:color w:val="800080"/>
      <w:u w:val="single"/>
    </w:rPr>
  </w:style>
  <w:style w:type="paragraph" w:styleId="Textoindependiente2">
    <w:name w:val="Body Text 2"/>
    <w:basedOn w:val="Normal"/>
    <w:rsid w:val="007000C5"/>
    <w:rPr>
      <w:rFonts w:ascii="Times New Roman" w:hAnsi="Times New Roman"/>
      <w:b/>
      <w:sz w:val="22"/>
    </w:rPr>
  </w:style>
  <w:style w:type="paragraph" w:styleId="Textoindependiente3">
    <w:name w:val="Body Text 3"/>
    <w:basedOn w:val="Normal"/>
    <w:rsid w:val="007000C5"/>
    <w:rPr>
      <w:b/>
      <w:bCs/>
      <w:color w:val="000000"/>
      <w:sz w:val="20"/>
    </w:rPr>
  </w:style>
  <w:style w:type="paragraph" w:customStyle="1" w:styleId="Sombreadoclaro-nfasis51">
    <w:name w:val="Sombreado claro - Énfasis 51"/>
    <w:hidden/>
    <w:uiPriority w:val="99"/>
    <w:semiHidden/>
    <w:rsid w:val="001C0661"/>
    <w:rPr>
      <w:sz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066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C0661"/>
    <w:rPr>
      <w:rFonts w:ascii="Lucida Grande" w:hAnsi="Lucida Grande"/>
      <w:sz w:val="18"/>
      <w:szCs w:val="18"/>
      <w:lang w:eastAsia="es-ES_tradnl"/>
    </w:rPr>
  </w:style>
  <w:style w:type="character" w:styleId="Refdecomentario">
    <w:name w:val="annotation reference"/>
    <w:uiPriority w:val="99"/>
    <w:semiHidden/>
    <w:unhideWhenUsed/>
    <w:rsid w:val="0021062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0623"/>
    <w:rPr>
      <w:szCs w:val="24"/>
    </w:rPr>
  </w:style>
  <w:style w:type="character" w:customStyle="1" w:styleId="TextocomentarioCar">
    <w:name w:val="Texto comentario Car"/>
    <w:link w:val="Textocomentario"/>
    <w:uiPriority w:val="99"/>
    <w:semiHidden/>
    <w:rsid w:val="00210623"/>
    <w:rPr>
      <w:sz w:val="24"/>
      <w:szCs w:val="24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62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10623"/>
    <w:rPr>
      <w:b/>
      <w:bCs/>
      <w:sz w:val="24"/>
      <w:szCs w:val="24"/>
      <w:lang w:eastAsia="es-ES_tradnl"/>
    </w:rPr>
  </w:style>
  <w:style w:type="character" w:customStyle="1" w:styleId="EncabezadoCar">
    <w:name w:val="Encabezado Car"/>
    <w:link w:val="Encabezado"/>
    <w:uiPriority w:val="99"/>
    <w:rsid w:val="009E4BB3"/>
    <w:rPr>
      <w:sz w:val="24"/>
      <w:lang w:val="es-ES_tradnl" w:eastAsia="es-ES_tradnl"/>
    </w:rPr>
  </w:style>
  <w:style w:type="character" w:customStyle="1" w:styleId="PiedepginaCar">
    <w:name w:val="Pie de página Car"/>
    <w:link w:val="Piedepgina"/>
    <w:uiPriority w:val="99"/>
    <w:rsid w:val="009E4BB3"/>
    <w:rPr>
      <w:sz w:val="24"/>
      <w:lang w:val="es-ES_tradnl" w:eastAsia="es-ES_tradnl"/>
    </w:rPr>
  </w:style>
  <w:style w:type="character" w:styleId="Textodelmarcadordeposicin">
    <w:name w:val="Placeholder Text"/>
    <w:basedOn w:val="Fuentedeprrafopredeter"/>
    <w:uiPriority w:val="99"/>
    <w:unhideWhenUsed/>
    <w:rsid w:val="00211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UACC%20Forms\Email%20forms\UACC%20AUP%20Locke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65ACE-D848-4650-BE90-20B7F087D3EC}"/>
      </w:docPartPr>
      <w:docPartBody>
        <w:p w:rsidR="00DF4E5D" w:rsidRDefault="00F476F3">
          <w:r w:rsidRPr="001D567E">
            <w:rPr>
              <w:rStyle w:val="Textodelmarcadordeposicin"/>
            </w:rPr>
            <w:t>Elija un elemento.</w:t>
          </w:r>
        </w:p>
      </w:docPartBody>
    </w:docPart>
    <w:docPart>
      <w:docPartPr>
        <w:name w:val="AF352A9ACA8D4B2AA47DEFDAD6B00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85525-CD53-4018-B028-E728A2E96B76}"/>
      </w:docPartPr>
      <w:docPartBody>
        <w:p w:rsidR="00DF4E5D" w:rsidRDefault="00F476F3" w:rsidP="00F476F3">
          <w:pPr>
            <w:pStyle w:val="AF352A9ACA8D4B2AA47DEFDAD6B006DE"/>
          </w:pPr>
          <w:r w:rsidRPr="001D567E">
            <w:rPr>
              <w:rStyle w:val="Textodelmarcadordeposicin"/>
            </w:rPr>
            <w:t>Elija un elemento.</w:t>
          </w:r>
        </w:p>
      </w:docPartBody>
    </w:docPart>
    <w:docPart>
      <w:docPartPr>
        <w:name w:val="6F4C38DF1C154350B6FDAD8C790D7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54D20-7A0A-476A-B3FC-4EF1C27BE16F}"/>
      </w:docPartPr>
      <w:docPartBody>
        <w:p w:rsidR="00DF4E5D" w:rsidRDefault="00F476F3" w:rsidP="00F476F3">
          <w:pPr>
            <w:pStyle w:val="6F4C38DF1C154350B6FDAD8C790D7F0D"/>
          </w:pPr>
          <w:r w:rsidRPr="001D567E">
            <w:rPr>
              <w:rStyle w:val="Textodelmarcadordeposicin"/>
            </w:rPr>
            <w:t>Elija un elemento.</w:t>
          </w:r>
        </w:p>
      </w:docPartBody>
    </w:docPart>
    <w:docPart>
      <w:docPartPr>
        <w:name w:val="D7EEF75000284EEDB4805A5FF1CF2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241B8-12E8-4AA6-85F7-76F9C0899873}"/>
      </w:docPartPr>
      <w:docPartBody>
        <w:p w:rsidR="00DF4E5D" w:rsidRDefault="00F476F3" w:rsidP="00F476F3">
          <w:pPr>
            <w:pStyle w:val="D7EEF75000284EEDB4805A5FF1CF2CE5"/>
          </w:pPr>
          <w:r w:rsidRPr="001D567E">
            <w:rPr>
              <w:rStyle w:val="Textodelmarcadordeposicin"/>
            </w:rPr>
            <w:t>Elija un elemento.</w:t>
          </w:r>
        </w:p>
      </w:docPartBody>
    </w:docPart>
    <w:docPart>
      <w:docPartPr>
        <w:name w:val="BE8DADBF6E514EAEAFDBA8D6BBBB3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BA039-514A-41A6-9784-50724338E78B}"/>
      </w:docPartPr>
      <w:docPartBody>
        <w:p w:rsidR="00DF4E5D" w:rsidRDefault="00F476F3" w:rsidP="00F476F3">
          <w:pPr>
            <w:pStyle w:val="BE8DADBF6E514EAEAFDBA8D6BBBB3589"/>
          </w:pPr>
          <w:r w:rsidRPr="001D567E">
            <w:rPr>
              <w:rStyle w:val="Textodelmarcadordeposicin"/>
            </w:rPr>
            <w:t>Elija un elemento.</w:t>
          </w:r>
        </w:p>
      </w:docPartBody>
    </w:docPart>
    <w:docPart>
      <w:docPartPr>
        <w:name w:val="E8C2E86B7EC04369928523D0F78FE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899AD-F53D-44B4-80C3-329F15072A3C}"/>
      </w:docPartPr>
      <w:docPartBody>
        <w:p w:rsidR="00DF4E5D" w:rsidRDefault="00F476F3" w:rsidP="00F476F3">
          <w:pPr>
            <w:pStyle w:val="E8C2E86B7EC04369928523D0F78FE396"/>
          </w:pPr>
          <w:r w:rsidRPr="001D567E">
            <w:rPr>
              <w:rStyle w:val="Textodelmarcadordeposicin"/>
            </w:rPr>
            <w:t>Elija un elemento.</w:t>
          </w:r>
        </w:p>
      </w:docPartBody>
    </w:docPart>
    <w:docPart>
      <w:docPartPr>
        <w:name w:val="D6CDBABA04B8433E9B00DAD3391FC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9B9D7-4FC3-4365-BAA5-DEFB6E49DCBA}"/>
      </w:docPartPr>
      <w:docPartBody>
        <w:p w:rsidR="00DF4E5D" w:rsidRDefault="00F476F3" w:rsidP="00F476F3">
          <w:pPr>
            <w:pStyle w:val="D6CDBABA04B8433E9B00DAD3391FCEDB"/>
          </w:pPr>
          <w:r w:rsidRPr="001D567E">
            <w:rPr>
              <w:rStyle w:val="Textodelmarcadordeposicin"/>
            </w:rPr>
            <w:t>Elija un elemento.</w:t>
          </w:r>
        </w:p>
      </w:docPartBody>
    </w:docPart>
    <w:docPart>
      <w:docPartPr>
        <w:name w:val="766EB389A1EA4CB7B365D44FA7B59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FDD5A-3100-453D-A1E6-B51C2BFC2F59}"/>
      </w:docPartPr>
      <w:docPartBody>
        <w:p w:rsidR="00DF4E5D" w:rsidRDefault="00F476F3" w:rsidP="00F476F3">
          <w:pPr>
            <w:pStyle w:val="766EB389A1EA4CB7B365D44FA7B59EBC"/>
          </w:pPr>
          <w:r w:rsidRPr="001D567E">
            <w:rPr>
              <w:rStyle w:val="Textodelmarcadordeposicin"/>
            </w:rPr>
            <w:t>Elija un elemento.</w:t>
          </w:r>
        </w:p>
      </w:docPartBody>
    </w:docPart>
    <w:docPart>
      <w:docPartPr>
        <w:name w:val="A10E2B6DF8744FFFB121D7A6832EF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9B8CD-F1E2-4E83-96B7-0EAC2C9C5065}"/>
      </w:docPartPr>
      <w:docPartBody>
        <w:p w:rsidR="00DF4E5D" w:rsidRDefault="00F476F3" w:rsidP="00F476F3">
          <w:pPr>
            <w:pStyle w:val="A10E2B6DF8744FFFB121D7A6832EF8FE"/>
          </w:pPr>
          <w:r w:rsidRPr="001D567E">
            <w:rPr>
              <w:rStyle w:val="Textodelmarcadordeposicin"/>
            </w:rPr>
            <w:t>Elija un elemento.</w:t>
          </w:r>
        </w:p>
      </w:docPartBody>
    </w:docPart>
    <w:docPart>
      <w:docPartPr>
        <w:name w:val="8A076D71FB8A40C2AF287304EEBC2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9CC36-8315-40D0-A576-E6136EFF0879}"/>
      </w:docPartPr>
      <w:docPartBody>
        <w:p w:rsidR="00DF4E5D" w:rsidRDefault="00F476F3" w:rsidP="00F476F3">
          <w:pPr>
            <w:pStyle w:val="8A076D71FB8A40C2AF287304EEBC228B"/>
          </w:pPr>
          <w:r w:rsidRPr="001D567E">
            <w:rPr>
              <w:rStyle w:val="Textodelmarcadordeposicin"/>
            </w:rPr>
            <w:t>Elija un elemento.</w:t>
          </w:r>
        </w:p>
      </w:docPartBody>
    </w:docPart>
    <w:docPart>
      <w:docPartPr>
        <w:name w:val="3AABDAB4A7854699AB427A431998D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47D42-4F76-4CB2-B5C6-CDDF38CD4118}"/>
      </w:docPartPr>
      <w:docPartBody>
        <w:p w:rsidR="00D8466A" w:rsidRDefault="00EE1560" w:rsidP="00EE1560">
          <w:pPr>
            <w:pStyle w:val="3AABDAB4A7854699AB427A431998D8B7"/>
          </w:pPr>
          <w:r w:rsidRPr="001D567E">
            <w:rPr>
              <w:rStyle w:val="Textodelmarcadordeposicin"/>
            </w:rPr>
            <w:t>Elija un elemento.</w:t>
          </w:r>
        </w:p>
      </w:docPartBody>
    </w:docPart>
    <w:docPart>
      <w:docPartPr>
        <w:name w:val="B94BF4BB27134ABDA20C30D49B108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957F1-4CB2-4AF1-B924-0194C9DF5380}"/>
      </w:docPartPr>
      <w:docPartBody>
        <w:p w:rsidR="00D8466A" w:rsidRDefault="00EE1560" w:rsidP="00EE1560">
          <w:pPr>
            <w:pStyle w:val="B94BF4BB27134ABDA20C30D49B108C27"/>
          </w:pPr>
          <w:r w:rsidRPr="001D567E">
            <w:rPr>
              <w:rStyle w:val="Textodelmarcadordeposicin"/>
            </w:rPr>
            <w:t>Elija un elemento.</w:t>
          </w:r>
        </w:p>
      </w:docPartBody>
    </w:docPart>
    <w:docPart>
      <w:docPartPr>
        <w:name w:val="7DEE6923D90345FDA83B4DA89FC6D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07510-AC20-4F48-B1F8-F2B459A1827D}"/>
      </w:docPartPr>
      <w:docPartBody>
        <w:p w:rsidR="00055ED5" w:rsidRDefault="00D8466A" w:rsidP="00D8466A">
          <w:pPr>
            <w:pStyle w:val="7DEE6923D90345FDA83B4DA89FC6D1DE"/>
          </w:pPr>
          <w:r w:rsidRPr="001D567E">
            <w:rPr>
              <w:rStyle w:val="Textodelmarcadordeposicin"/>
            </w:rPr>
            <w:t>Elija un elemento.</w:t>
          </w:r>
        </w:p>
      </w:docPartBody>
    </w:docPart>
    <w:docPart>
      <w:docPartPr>
        <w:name w:val="0E0BE7C43C724EA5B3F1000548D91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339D-7456-4014-946E-BF8BB4028BC6}"/>
      </w:docPartPr>
      <w:docPartBody>
        <w:p w:rsidR="00B02F5F" w:rsidRDefault="009D6313" w:rsidP="009D6313">
          <w:pPr>
            <w:pStyle w:val="0E0BE7C43C724EA5B3F1000548D91102"/>
          </w:pPr>
          <w:r w:rsidRPr="001D567E">
            <w:rPr>
              <w:rStyle w:val="Textodelmarcadordeposicin"/>
            </w:rPr>
            <w:t>Elija un elemento.</w:t>
          </w:r>
        </w:p>
      </w:docPartBody>
    </w:docPart>
    <w:docPart>
      <w:docPartPr>
        <w:name w:val="63384783C9BB4F7CBA1BFCB9A8BF1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35F85-0FC9-42AF-B58D-41F73C4584C0}"/>
      </w:docPartPr>
      <w:docPartBody>
        <w:p w:rsidR="00B02F5F" w:rsidRDefault="009D6313" w:rsidP="009D6313">
          <w:pPr>
            <w:pStyle w:val="63384783C9BB4F7CBA1BFCB9A8BF11D1"/>
          </w:pPr>
          <w:r w:rsidRPr="001D567E">
            <w:rPr>
              <w:rStyle w:val="Textodelmarcadordeposicin"/>
            </w:rPr>
            <w:t>Elija un elemento.</w:t>
          </w:r>
        </w:p>
      </w:docPartBody>
    </w:docPart>
    <w:docPart>
      <w:docPartPr>
        <w:name w:val="FDD7DCBEDD734DB0B8B25B6F2FA8A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D3921-BA28-43E1-A9F1-B3D9E3EA0077}"/>
      </w:docPartPr>
      <w:docPartBody>
        <w:p w:rsidR="00B02F5F" w:rsidRDefault="009D6313" w:rsidP="009D6313">
          <w:pPr>
            <w:pStyle w:val="FDD7DCBEDD734DB0B8B25B6F2FA8A37B"/>
          </w:pPr>
          <w:r w:rsidRPr="001D567E">
            <w:rPr>
              <w:rStyle w:val="Textodelmarcadordeposicin"/>
            </w:rPr>
            <w:t>Elija un elemento.</w:t>
          </w:r>
        </w:p>
      </w:docPartBody>
    </w:docPart>
    <w:docPart>
      <w:docPartPr>
        <w:name w:val="36F3EDFB841F4ADA93C800F1ADC96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EC81F-F643-4791-A6B4-DC0F7A84B21B}"/>
      </w:docPartPr>
      <w:docPartBody>
        <w:p w:rsidR="00B02F5F" w:rsidRDefault="009D6313" w:rsidP="009D6313">
          <w:pPr>
            <w:pStyle w:val="36F3EDFB841F4ADA93C800F1ADC96A72"/>
          </w:pPr>
          <w:r w:rsidRPr="001D567E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B7C68-0488-4F87-9778-9F00A9FD182D}"/>
      </w:docPartPr>
      <w:docPartBody>
        <w:p w:rsidR="009C45FC" w:rsidRDefault="009C45FC">
          <w:r w:rsidRPr="00D24644">
            <w:rPr>
              <w:rStyle w:val="Textodelmarcadordeposicin"/>
            </w:rPr>
            <w:t>Elija un elemento.</w:t>
          </w:r>
        </w:p>
      </w:docPartBody>
    </w:docPart>
    <w:docPart>
      <w:docPartPr>
        <w:name w:val="0BC29342FB6A4317A3BF3792817E4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36207-109B-4490-8793-4615882095DF}"/>
      </w:docPartPr>
      <w:docPartBody>
        <w:p w:rsidR="009C45FC" w:rsidRDefault="009C45FC" w:rsidP="009C45FC">
          <w:pPr>
            <w:pStyle w:val="0BC29342FB6A4317A3BF3792817E474A"/>
          </w:pPr>
          <w:r w:rsidRPr="00D2464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476F3"/>
    <w:rsid w:val="00055ED5"/>
    <w:rsid w:val="002577E0"/>
    <w:rsid w:val="002D7352"/>
    <w:rsid w:val="0031122F"/>
    <w:rsid w:val="009C45FC"/>
    <w:rsid w:val="009D6313"/>
    <w:rsid w:val="00B02F5F"/>
    <w:rsid w:val="00BE0B60"/>
    <w:rsid w:val="00D8466A"/>
    <w:rsid w:val="00DF4E5D"/>
    <w:rsid w:val="00EE1560"/>
    <w:rsid w:val="00F4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9C45FC"/>
    <w:rPr>
      <w:color w:val="808080"/>
    </w:rPr>
  </w:style>
  <w:style w:type="paragraph" w:customStyle="1" w:styleId="30D08AA302864C7C8F9AFFA95DC64B0F">
    <w:name w:val="30D08AA302864C7C8F9AFFA95DC64B0F"/>
    <w:rsid w:val="00F476F3"/>
  </w:style>
  <w:style w:type="paragraph" w:customStyle="1" w:styleId="6282D9D58B5E421282FABE6B6DCA0A41">
    <w:name w:val="6282D9D58B5E421282FABE6B6DCA0A41"/>
    <w:rsid w:val="00F476F3"/>
  </w:style>
  <w:style w:type="paragraph" w:customStyle="1" w:styleId="276E581909884624AF0F14F409D2161A">
    <w:name w:val="276E581909884624AF0F14F409D2161A"/>
    <w:rsid w:val="00F476F3"/>
  </w:style>
  <w:style w:type="paragraph" w:customStyle="1" w:styleId="CF5A9EA81FC44791A8949FB1879BC937">
    <w:name w:val="CF5A9EA81FC44791A8949FB1879BC937"/>
    <w:rsid w:val="00F476F3"/>
  </w:style>
  <w:style w:type="paragraph" w:customStyle="1" w:styleId="99FF0703B6AF433A9454973F5C1EF2AE">
    <w:name w:val="99FF0703B6AF433A9454973F5C1EF2AE"/>
    <w:rsid w:val="00F476F3"/>
  </w:style>
  <w:style w:type="paragraph" w:customStyle="1" w:styleId="437DBC3276EC4B4499F8BF570EDB0CF3">
    <w:name w:val="437DBC3276EC4B4499F8BF570EDB0CF3"/>
    <w:rsid w:val="00F476F3"/>
  </w:style>
  <w:style w:type="paragraph" w:customStyle="1" w:styleId="54A0DBA1C7B7480EB6D797C615907D58">
    <w:name w:val="54A0DBA1C7B7480EB6D797C615907D58"/>
    <w:rsid w:val="00F476F3"/>
  </w:style>
  <w:style w:type="paragraph" w:customStyle="1" w:styleId="2B7DBD0B2CCC42DD8A9BD48531D884C4">
    <w:name w:val="2B7DBD0B2CCC42DD8A9BD48531D884C4"/>
    <w:rsid w:val="00F476F3"/>
  </w:style>
  <w:style w:type="paragraph" w:customStyle="1" w:styleId="AF352A9ACA8D4B2AA47DEFDAD6B006DE">
    <w:name w:val="AF352A9ACA8D4B2AA47DEFDAD6B006DE"/>
    <w:rsid w:val="00F476F3"/>
  </w:style>
  <w:style w:type="paragraph" w:customStyle="1" w:styleId="C8635593A5344777980425641170EC87">
    <w:name w:val="C8635593A5344777980425641170EC87"/>
    <w:rsid w:val="00F476F3"/>
  </w:style>
  <w:style w:type="paragraph" w:customStyle="1" w:styleId="CA531721F509404C8F2AE5EADDE6DD2B">
    <w:name w:val="CA531721F509404C8F2AE5EADDE6DD2B"/>
    <w:rsid w:val="00F476F3"/>
  </w:style>
  <w:style w:type="paragraph" w:customStyle="1" w:styleId="0C306F59842C4779A39A18D23BDA9F29">
    <w:name w:val="0C306F59842C4779A39A18D23BDA9F29"/>
    <w:rsid w:val="00F476F3"/>
  </w:style>
  <w:style w:type="paragraph" w:customStyle="1" w:styleId="DAE1F11BE4854A0FB8BA1179008EF70B">
    <w:name w:val="DAE1F11BE4854A0FB8BA1179008EF70B"/>
    <w:rsid w:val="00F476F3"/>
  </w:style>
  <w:style w:type="paragraph" w:customStyle="1" w:styleId="CB245E05D64841DAB6BF3CF63034F8F7">
    <w:name w:val="CB245E05D64841DAB6BF3CF63034F8F7"/>
    <w:rsid w:val="00F476F3"/>
  </w:style>
  <w:style w:type="paragraph" w:customStyle="1" w:styleId="EAAB94B439A9443D983F3A64AA5A58C9">
    <w:name w:val="EAAB94B439A9443D983F3A64AA5A58C9"/>
    <w:rsid w:val="00F476F3"/>
  </w:style>
  <w:style w:type="paragraph" w:customStyle="1" w:styleId="6F4C38DF1C154350B6FDAD8C790D7F0D">
    <w:name w:val="6F4C38DF1C154350B6FDAD8C790D7F0D"/>
    <w:rsid w:val="00F476F3"/>
  </w:style>
  <w:style w:type="paragraph" w:customStyle="1" w:styleId="3A4E04764A654BB98A598FB766319215">
    <w:name w:val="3A4E04764A654BB98A598FB766319215"/>
    <w:rsid w:val="00F476F3"/>
  </w:style>
  <w:style w:type="paragraph" w:customStyle="1" w:styleId="D7EEF75000284EEDB4805A5FF1CF2CE5">
    <w:name w:val="D7EEF75000284EEDB4805A5FF1CF2CE5"/>
    <w:rsid w:val="00F476F3"/>
  </w:style>
  <w:style w:type="paragraph" w:customStyle="1" w:styleId="BE8DADBF6E514EAEAFDBA8D6BBBB3589">
    <w:name w:val="BE8DADBF6E514EAEAFDBA8D6BBBB3589"/>
    <w:rsid w:val="00F476F3"/>
  </w:style>
  <w:style w:type="paragraph" w:customStyle="1" w:styleId="E8C2E86B7EC04369928523D0F78FE396">
    <w:name w:val="E8C2E86B7EC04369928523D0F78FE396"/>
    <w:rsid w:val="00F476F3"/>
  </w:style>
  <w:style w:type="paragraph" w:customStyle="1" w:styleId="D6CDBABA04B8433E9B00DAD3391FCEDB">
    <w:name w:val="D6CDBABA04B8433E9B00DAD3391FCEDB"/>
    <w:rsid w:val="00F476F3"/>
  </w:style>
  <w:style w:type="paragraph" w:customStyle="1" w:styleId="766EB389A1EA4CB7B365D44FA7B59EBC">
    <w:name w:val="766EB389A1EA4CB7B365D44FA7B59EBC"/>
    <w:rsid w:val="00F476F3"/>
  </w:style>
  <w:style w:type="paragraph" w:customStyle="1" w:styleId="A10E2B6DF8744FFFB121D7A6832EF8FE">
    <w:name w:val="A10E2B6DF8744FFFB121D7A6832EF8FE"/>
    <w:rsid w:val="00F476F3"/>
  </w:style>
  <w:style w:type="paragraph" w:customStyle="1" w:styleId="7BAB902F5A9548B68C53408222E88077">
    <w:name w:val="7BAB902F5A9548B68C53408222E88077"/>
    <w:rsid w:val="00F476F3"/>
  </w:style>
  <w:style w:type="paragraph" w:customStyle="1" w:styleId="8A076D71FB8A40C2AF287304EEBC228B">
    <w:name w:val="8A076D71FB8A40C2AF287304EEBC228B"/>
    <w:rsid w:val="00F476F3"/>
  </w:style>
  <w:style w:type="paragraph" w:customStyle="1" w:styleId="3AABDAB4A7854699AB427A431998D8B7">
    <w:name w:val="3AABDAB4A7854699AB427A431998D8B7"/>
    <w:rsid w:val="00EE1560"/>
  </w:style>
  <w:style w:type="paragraph" w:customStyle="1" w:styleId="B94BF4BB27134ABDA20C30D49B108C27">
    <w:name w:val="B94BF4BB27134ABDA20C30D49B108C27"/>
    <w:rsid w:val="00EE1560"/>
  </w:style>
  <w:style w:type="paragraph" w:customStyle="1" w:styleId="7DEE6923D90345FDA83B4DA89FC6D1DE">
    <w:name w:val="7DEE6923D90345FDA83B4DA89FC6D1DE"/>
    <w:rsid w:val="00D8466A"/>
  </w:style>
  <w:style w:type="paragraph" w:customStyle="1" w:styleId="0E0BE7C43C724EA5B3F1000548D91102">
    <w:name w:val="0E0BE7C43C724EA5B3F1000548D91102"/>
    <w:rsid w:val="009D6313"/>
  </w:style>
  <w:style w:type="paragraph" w:customStyle="1" w:styleId="63384783C9BB4F7CBA1BFCB9A8BF11D1">
    <w:name w:val="63384783C9BB4F7CBA1BFCB9A8BF11D1"/>
    <w:rsid w:val="009D6313"/>
  </w:style>
  <w:style w:type="paragraph" w:customStyle="1" w:styleId="FDD7DCBEDD734DB0B8B25B6F2FA8A37B">
    <w:name w:val="FDD7DCBEDD734DB0B8B25B6F2FA8A37B"/>
    <w:rsid w:val="009D6313"/>
  </w:style>
  <w:style w:type="paragraph" w:customStyle="1" w:styleId="36F3EDFB841F4ADA93C800F1ADC96A72">
    <w:name w:val="36F3EDFB841F4ADA93C800F1ADC96A72"/>
    <w:rsid w:val="009D6313"/>
  </w:style>
  <w:style w:type="paragraph" w:customStyle="1" w:styleId="0BC29342FB6A4317A3BF3792817E474A">
    <w:name w:val="0BC29342FB6A4317A3BF3792817E474A"/>
    <w:rsid w:val="009C45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UACC AUP Locked</Template>
  <TotalTime>0</TotalTime>
  <Pages>7</Pages>
  <Words>2710</Words>
  <Characters>14909</Characters>
  <Application>Microsoft Office Word</Application>
  <DocSecurity>0</DocSecurity>
  <Lines>124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Animal Use Protocol form for Research (Nov 2002)</vt:lpstr>
      <vt:lpstr>Animal Use Protocol form for Research (Nov 2002)</vt:lpstr>
    </vt:vector>
  </TitlesOfParts>
  <Company>McGill University</Company>
  <LinksUpToDate>false</LinksUpToDate>
  <CharactersWithSpaces>17584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Use Protocol form for Research (Nov 2002)</dc:title>
  <dc:creator>UACC</dc:creator>
  <cp:lastModifiedBy>Usuario de Windows</cp:lastModifiedBy>
  <cp:revision>2</cp:revision>
  <cp:lastPrinted>2014-05-07T13:47:00Z</cp:lastPrinted>
  <dcterms:created xsi:type="dcterms:W3CDTF">2022-06-10T10:36:00Z</dcterms:created>
  <dcterms:modified xsi:type="dcterms:W3CDTF">2022-06-10T10:36:00Z</dcterms:modified>
</cp:coreProperties>
</file>